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BE7B" w14:textId="2CB149F4" w:rsidR="00E6159E" w:rsidRDefault="00063BD2" w:rsidP="00063BD2">
      <w:pPr>
        <w:jc w:val="center"/>
        <w:rPr>
          <w:rFonts w:ascii="Cambria" w:hAnsi="Cambria" w:cs="Calibri"/>
          <w:b/>
          <w:color w:val="0070C0"/>
          <w:sz w:val="50"/>
          <w:szCs w:val="50"/>
          <w:lang w:val="en-US"/>
        </w:rPr>
      </w:pPr>
      <w:r w:rsidRPr="00063BD2">
        <w:rPr>
          <w:rFonts w:ascii="Cambria" w:hAnsi="Cambria" w:cs="Calibri"/>
          <w:b/>
          <w:color w:val="0070C0"/>
          <w:sz w:val="50"/>
          <w:szCs w:val="50"/>
          <w:lang w:val="en-US"/>
        </w:rPr>
        <w:t>RIPE Accountability Task Force</w:t>
      </w:r>
      <w:r w:rsidR="00E6159E">
        <w:rPr>
          <w:rFonts w:ascii="Cambria" w:hAnsi="Cambria" w:cs="Calibri"/>
          <w:b/>
          <w:color w:val="0070C0"/>
          <w:sz w:val="50"/>
          <w:szCs w:val="50"/>
          <w:lang w:val="en-US"/>
        </w:rPr>
        <w:t>:</w:t>
      </w:r>
    </w:p>
    <w:p w14:paraId="33F3C9C8" w14:textId="2A90BC39" w:rsidR="00E6159E" w:rsidRPr="00E6159E" w:rsidRDefault="00063BD2" w:rsidP="00E6159E">
      <w:pPr>
        <w:jc w:val="center"/>
        <w:rPr>
          <w:rFonts w:ascii="Cambria" w:hAnsi="Cambria" w:cs="Calibri"/>
          <w:b/>
          <w:color w:val="0070C0"/>
          <w:sz w:val="30"/>
          <w:szCs w:val="30"/>
          <w:lang w:val="en-US"/>
        </w:rPr>
      </w:pPr>
      <w:r w:rsidRPr="00063BD2">
        <w:rPr>
          <w:rFonts w:ascii="Cambria" w:hAnsi="Cambria" w:cs="Calibri"/>
          <w:b/>
          <w:color w:val="0070C0"/>
          <w:sz w:val="50"/>
          <w:szCs w:val="50"/>
          <w:lang w:val="en-US"/>
        </w:rPr>
        <w:t xml:space="preserve"> Draft Report</w:t>
      </w:r>
      <w:r w:rsidR="00E6159E">
        <w:rPr>
          <w:rFonts w:ascii="Cambria" w:hAnsi="Cambria" w:cs="Calibri"/>
          <w:b/>
          <w:color w:val="0070C0"/>
          <w:sz w:val="50"/>
          <w:szCs w:val="50"/>
          <w:lang w:val="en-US"/>
        </w:rPr>
        <w:t xml:space="preserve"> </w:t>
      </w:r>
    </w:p>
    <w:p w14:paraId="05D1F28E" w14:textId="6ADCCEBB" w:rsidR="00063BD2" w:rsidRDefault="00063BD2" w:rsidP="00063BD2">
      <w:pPr>
        <w:jc w:val="center"/>
        <w:rPr>
          <w:rFonts w:ascii="Cambria" w:hAnsi="Cambria" w:cs="Calibri"/>
          <w:b/>
          <w:color w:val="0070C0"/>
          <w:sz w:val="50"/>
          <w:szCs w:val="50"/>
          <w:lang w:val="en-US"/>
        </w:rPr>
      </w:pPr>
    </w:p>
    <w:p w14:paraId="4136E6C1" w14:textId="723F57D9" w:rsidR="00E6159E" w:rsidRDefault="00E6159E" w:rsidP="00063BD2">
      <w:pPr>
        <w:jc w:val="center"/>
        <w:rPr>
          <w:rFonts w:ascii="Cambria" w:hAnsi="Cambria" w:cs="Calibri"/>
          <w:b/>
          <w:color w:val="0070C0"/>
          <w:sz w:val="50"/>
          <w:szCs w:val="50"/>
          <w:lang w:val="en-US"/>
        </w:rPr>
      </w:pPr>
    </w:p>
    <w:p w14:paraId="6252EE20" w14:textId="77777777" w:rsidR="00063BD2" w:rsidRPr="00063BD2" w:rsidRDefault="00063BD2">
      <w:pPr>
        <w:rPr>
          <w:rFonts w:ascii="Cambria" w:hAnsi="Cambria" w:cs="Calibri"/>
          <w:bCs/>
          <w:caps/>
          <w:color w:val="0070C0"/>
          <w:lang w:val="en-US"/>
        </w:rPr>
      </w:pPr>
      <w:r w:rsidRPr="00063BD2">
        <w:rPr>
          <w:rFonts w:ascii="Cambria" w:hAnsi="Cambria" w:cs="Calibri"/>
          <w:b/>
          <w:color w:val="0070C0"/>
          <w:lang w:val="en-US"/>
        </w:rPr>
        <w:br w:type="page"/>
      </w:r>
    </w:p>
    <w:p w14:paraId="50B38884" w14:textId="3C54DB92" w:rsidR="002E1278" w:rsidRDefault="00D42E41">
      <w:pPr>
        <w:pStyle w:val="TOC1"/>
        <w:tabs>
          <w:tab w:val="right" w:pos="9010"/>
        </w:tabs>
        <w:rPr>
          <w:rFonts w:asciiTheme="minorHAnsi" w:eastAsiaTheme="minorEastAsia" w:hAnsiTheme="minorHAnsi" w:cstheme="minorBidi"/>
          <w:b w:val="0"/>
          <w:bCs w:val="0"/>
          <w:caps w:val="0"/>
          <w:noProof/>
          <w:lang w:val="en-US"/>
        </w:rPr>
      </w:pPr>
      <w:r w:rsidRPr="00063BD2">
        <w:rPr>
          <w:rFonts w:ascii="Cambria" w:hAnsi="Cambria" w:cs="Calibri"/>
          <w:b w:val="0"/>
          <w:lang w:val="en-US"/>
        </w:rPr>
        <w:lastRenderedPageBreak/>
        <w:fldChar w:fldCharType="begin"/>
      </w:r>
      <w:r w:rsidRPr="00063BD2">
        <w:rPr>
          <w:rFonts w:ascii="Cambria" w:hAnsi="Cambria" w:cs="Calibri"/>
          <w:b w:val="0"/>
          <w:lang w:val="en-US"/>
        </w:rPr>
        <w:instrText xml:space="preserve"> TOC \o "1-3" \h \z \u </w:instrText>
      </w:r>
      <w:r w:rsidRPr="00063BD2">
        <w:rPr>
          <w:rFonts w:ascii="Cambria" w:hAnsi="Cambria" w:cs="Calibri"/>
          <w:b w:val="0"/>
          <w:lang w:val="en-US"/>
        </w:rPr>
        <w:fldChar w:fldCharType="separate"/>
      </w:r>
      <w:hyperlink w:anchor="_Toc532464978" w:history="1">
        <w:r w:rsidR="002E1278" w:rsidRPr="006D4A9A">
          <w:rPr>
            <w:rStyle w:val="Hyperlink"/>
            <w:rFonts w:ascii="Cambria" w:hAnsi="Cambria" w:cs="Calibri"/>
            <w:noProof/>
            <w:lang w:val="en-US"/>
          </w:rPr>
          <w:t>Overview</w:t>
        </w:r>
        <w:r w:rsidR="002E1278">
          <w:rPr>
            <w:noProof/>
            <w:webHidden/>
          </w:rPr>
          <w:tab/>
        </w:r>
        <w:r w:rsidR="002E1278">
          <w:rPr>
            <w:noProof/>
            <w:webHidden/>
          </w:rPr>
          <w:fldChar w:fldCharType="begin"/>
        </w:r>
        <w:r w:rsidR="002E1278">
          <w:rPr>
            <w:noProof/>
            <w:webHidden/>
          </w:rPr>
          <w:instrText xml:space="preserve"> PAGEREF _Toc532464978 \h </w:instrText>
        </w:r>
        <w:r w:rsidR="002E1278">
          <w:rPr>
            <w:noProof/>
            <w:webHidden/>
          </w:rPr>
        </w:r>
        <w:r w:rsidR="002E1278">
          <w:rPr>
            <w:noProof/>
            <w:webHidden/>
          </w:rPr>
          <w:fldChar w:fldCharType="separate"/>
        </w:r>
        <w:r w:rsidR="002E1278">
          <w:rPr>
            <w:noProof/>
            <w:webHidden/>
          </w:rPr>
          <w:t>3</w:t>
        </w:r>
        <w:r w:rsidR="002E1278">
          <w:rPr>
            <w:noProof/>
            <w:webHidden/>
          </w:rPr>
          <w:fldChar w:fldCharType="end"/>
        </w:r>
      </w:hyperlink>
    </w:p>
    <w:p w14:paraId="1289206C" w14:textId="56C73A95" w:rsidR="002E1278" w:rsidRDefault="004C52B1">
      <w:pPr>
        <w:pStyle w:val="TOC2"/>
        <w:tabs>
          <w:tab w:val="right" w:pos="9010"/>
        </w:tabs>
        <w:rPr>
          <w:rFonts w:eastAsiaTheme="minorEastAsia" w:cstheme="minorBidi"/>
          <w:b w:val="0"/>
          <w:bCs w:val="0"/>
          <w:noProof/>
          <w:sz w:val="24"/>
          <w:szCs w:val="24"/>
          <w:lang w:val="en-US"/>
        </w:rPr>
      </w:pPr>
      <w:hyperlink w:anchor="_Toc532464979" w:history="1">
        <w:r w:rsidR="002E1278" w:rsidRPr="006D4A9A">
          <w:rPr>
            <w:rStyle w:val="Hyperlink"/>
            <w:rFonts w:ascii="Cambria" w:hAnsi="Cambria" w:cs="Calibri"/>
            <w:noProof/>
            <w:lang w:val="en-US"/>
          </w:rPr>
          <w:t>What is RIPE?</w:t>
        </w:r>
        <w:r w:rsidR="002E1278">
          <w:rPr>
            <w:noProof/>
            <w:webHidden/>
          </w:rPr>
          <w:tab/>
        </w:r>
        <w:r w:rsidR="002E1278">
          <w:rPr>
            <w:noProof/>
            <w:webHidden/>
          </w:rPr>
          <w:fldChar w:fldCharType="begin"/>
        </w:r>
        <w:r w:rsidR="002E1278">
          <w:rPr>
            <w:noProof/>
            <w:webHidden/>
          </w:rPr>
          <w:instrText xml:space="preserve"> PAGEREF _Toc532464979 \h </w:instrText>
        </w:r>
        <w:r w:rsidR="002E1278">
          <w:rPr>
            <w:noProof/>
            <w:webHidden/>
          </w:rPr>
        </w:r>
        <w:r w:rsidR="002E1278">
          <w:rPr>
            <w:noProof/>
            <w:webHidden/>
          </w:rPr>
          <w:fldChar w:fldCharType="separate"/>
        </w:r>
        <w:r w:rsidR="002E1278">
          <w:rPr>
            <w:noProof/>
            <w:webHidden/>
          </w:rPr>
          <w:t>3</w:t>
        </w:r>
        <w:r w:rsidR="002E1278">
          <w:rPr>
            <w:noProof/>
            <w:webHidden/>
          </w:rPr>
          <w:fldChar w:fldCharType="end"/>
        </w:r>
      </w:hyperlink>
    </w:p>
    <w:p w14:paraId="31AD9B5D" w14:textId="344A47B2" w:rsidR="002E1278" w:rsidRDefault="004C52B1">
      <w:pPr>
        <w:pStyle w:val="TOC2"/>
        <w:tabs>
          <w:tab w:val="right" w:pos="9010"/>
        </w:tabs>
        <w:rPr>
          <w:rFonts w:eastAsiaTheme="minorEastAsia" w:cstheme="minorBidi"/>
          <w:b w:val="0"/>
          <w:bCs w:val="0"/>
          <w:noProof/>
          <w:sz w:val="24"/>
          <w:szCs w:val="24"/>
          <w:lang w:val="en-US"/>
        </w:rPr>
      </w:pPr>
      <w:hyperlink w:anchor="_Toc532464980" w:history="1">
        <w:r w:rsidR="002E1278" w:rsidRPr="006D4A9A">
          <w:rPr>
            <w:rStyle w:val="Hyperlink"/>
            <w:rFonts w:ascii="Cambria" w:hAnsi="Cambria" w:cs="Calibri"/>
            <w:noProof/>
          </w:rPr>
          <w:t>The difference between RIPE and the RIPE NCC</w:t>
        </w:r>
        <w:r w:rsidR="002E1278">
          <w:rPr>
            <w:noProof/>
            <w:webHidden/>
          </w:rPr>
          <w:tab/>
        </w:r>
        <w:r w:rsidR="002E1278">
          <w:rPr>
            <w:noProof/>
            <w:webHidden/>
          </w:rPr>
          <w:fldChar w:fldCharType="begin"/>
        </w:r>
        <w:r w:rsidR="002E1278">
          <w:rPr>
            <w:noProof/>
            <w:webHidden/>
          </w:rPr>
          <w:instrText xml:space="preserve"> PAGEREF _Toc532464980 \h </w:instrText>
        </w:r>
        <w:r w:rsidR="002E1278">
          <w:rPr>
            <w:noProof/>
            <w:webHidden/>
          </w:rPr>
        </w:r>
        <w:r w:rsidR="002E1278">
          <w:rPr>
            <w:noProof/>
            <w:webHidden/>
          </w:rPr>
          <w:fldChar w:fldCharType="separate"/>
        </w:r>
        <w:r w:rsidR="002E1278">
          <w:rPr>
            <w:noProof/>
            <w:webHidden/>
          </w:rPr>
          <w:t>4</w:t>
        </w:r>
        <w:r w:rsidR="002E1278">
          <w:rPr>
            <w:noProof/>
            <w:webHidden/>
          </w:rPr>
          <w:fldChar w:fldCharType="end"/>
        </w:r>
      </w:hyperlink>
    </w:p>
    <w:p w14:paraId="6C2E073D" w14:textId="54165E4D" w:rsidR="002E1278" w:rsidRDefault="004C52B1">
      <w:pPr>
        <w:pStyle w:val="TOC2"/>
        <w:tabs>
          <w:tab w:val="right" w:pos="9010"/>
        </w:tabs>
        <w:rPr>
          <w:rFonts w:eastAsiaTheme="minorEastAsia" w:cstheme="minorBidi"/>
          <w:b w:val="0"/>
          <w:bCs w:val="0"/>
          <w:noProof/>
          <w:sz w:val="24"/>
          <w:szCs w:val="24"/>
          <w:lang w:val="en-US"/>
        </w:rPr>
      </w:pPr>
      <w:hyperlink w:anchor="_Toc532464981" w:history="1">
        <w:r w:rsidR="002E1278" w:rsidRPr="006D4A9A">
          <w:rPr>
            <w:rStyle w:val="Hyperlink"/>
            <w:rFonts w:ascii="Cambria" w:hAnsi="Cambria" w:cs="Calibri"/>
            <w:noProof/>
          </w:rPr>
          <w:t>Why RIPE is reviewing its accountability now</w:t>
        </w:r>
        <w:r w:rsidR="002E1278">
          <w:rPr>
            <w:noProof/>
            <w:webHidden/>
          </w:rPr>
          <w:tab/>
        </w:r>
        <w:r w:rsidR="002E1278">
          <w:rPr>
            <w:noProof/>
            <w:webHidden/>
          </w:rPr>
          <w:fldChar w:fldCharType="begin"/>
        </w:r>
        <w:r w:rsidR="002E1278">
          <w:rPr>
            <w:noProof/>
            <w:webHidden/>
          </w:rPr>
          <w:instrText xml:space="preserve"> PAGEREF _Toc532464981 \h </w:instrText>
        </w:r>
        <w:r w:rsidR="002E1278">
          <w:rPr>
            <w:noProof/>
            <w:webHidden/>
          </w:rPr>
        </w:r>
        <w:r w:rsidR="002E1278">
          <w:rPr>
            <w:noProof/>
            <w:webHidden/>
          </w:rPr>
          <w:fldChar w:fldCharType="separate"/>
        </w:r>
        <w:r w:rsidR="002E1278">
          <w:rPr>
            <w:noProof/>
            <w:webHidden/>
          </w:rPr>
          <w:t>4</w:t>
        </w:r>
        <w:r w:rsidR="002E1278">
          <w:rPr>
            <w:noProof/>
            <w:webHidden/>
          </w:rPr>
          <w:fldChar w:fldCharType="end"/>
        </w:r>
      </w:hyperlink>
    </w:p>
    <w:p w14:paraId="3CD8A1CD" w14:textId="0F660CFF" w:rsidR="002E1278" w:rsidRDefault="004C52B1">
      <w:pPr>
        <w:pStyle w:val="TOC2"/>
        <w:tabs>
          <w:tab w:val="right" w:pos="9010"/>
        </w:tabs>
        <w:rPr>
          <w:rFonts w:eastAsiaTheme="minorEastAsia" w:cstheme="minorBidi"/>
          <w:b w:val="0"/>
          <w:bCs w:val="0"/>
          <w:noProof/>
          <w:sz w:val="24"/>
          <w:szCs w:val="24"/>
          <w:lang w:val="en-US"/>
        </w:rPr>
      </w:pPr>
      <w:hyperlink w:anchor="_Toc532464982" w:history="1">
        <w:r w:rsidR="002E1278" w:rsidRPr="006D4A9A">
          <w:rPr>
            <w:rStyle w:val="Hyperlink"/>
            <w:rFonts w:ascii="Cambria" w:hAnsi="Cambria" w:cs="Calibri"/>
            <w:noProof/>
            <w:lang w:val="en-US"/>
          </w:rPr>
          <w:t>How do we see accountability in RIPE?</w:t>
        </w:r>
        <w:r w:rsidR="002E1278">
          <w:rPr>
            <w:noProof/>
            <w:webHidden/>
          </w:rPr>
          <w:tab/>
        </w:r>
        <w:r w:rsidR="002E1278">
          <w:rPr>
            <w:noProof/>
            <w:webHidden/>
          </w:rPr>
          <w:fldChar w:fldCharType="begin"/>
        </w:r>
        <w:r w:rsidR="002E1278">
          <w:rPr>
            <w:noProof/>
            <w:webHidden/>
          </w:rPr>
          <w:instrText xml:space="preserve"> PAGEREF _Toc532464982 \h </w:instrText>
        </w:r>
        <w:r w:rsidR="002E1278">
          <w:rPr>
            <w:noProof/>
            <w:webHidden/>
          </w:rPr>
        </w:r>
        <w:r w:rsidR="002E1278">
          <w:rPr>
            <w:noProof/>
            <w:webHidden/>
          </w:rPr>
          <w:fldChar w:fldCharType="separate"/>
        </w:r>
        <w:r w:rsidR="002E1278">
          <w:rPr>
            <w:noProof/>
            <w:webHidden/>
          </w:rPr>
          <w:t>5</w:t>
        </w:r>
        <w:r w:rsidR="002E1278">
          <w:rPr>
            <w:noProof/>
            <w:webHidden/>
          </w:rPr>
          <w:fldChar w:fldCharType="end"/>
        </w:r>
      </w:hyperlink>
    </w:p>
    <w:p w14:paraId="5DC40C03" w14:textId="3A3ABF84" w:rsidR="002E1278" w:rsidRDefault="004C52B1">
      <w:pPr>
        <w:pStyle w:val="TOC2"/>
        <w:tabs>
          <w:tab w:val="right" w:pos="9010"/>
        </w:tabs>
        <w:rPr>
          <w:rFonts w:eastAsiaTheme="minorEastAsia" w:cstheme="minorBidi"/>
          <w:b w:val="0"/>
          <w:bCs w:val="0"/>
          <w:noProof/>
          <w:sz w:val="24"/>
          <w:szCs w:val="24"/>
          <w:lang w:val="en-US"/>
        </w:rPr>
      </w:pPr>
      <w:hyperlink w:anchor="_Toc532464983" w:history="1">
        <w:r w:rsidR="002E1278" w:rsidRPr="006D4A9A">
          <w:rPr>
            <w:rStyle w:val="Hyperlink"/>
            <w:rFonts w:ascii="Cambria" w:hAnsi="Cambria" w:cs="Calibri"/>
            <w:noProof/>
            <w:lang w:val="en-US"/>
          </w:rPr>
          <w:t>Who is RIPE accountable to?</w:t>
        </w:r>
        <w:r w:rsidR="002E1278">
          <w:rPr>
            <w:noProof/>
            <w:webHidden/>
          </w:rPr>
          <w:tab/>
        </w:r>
        <w:r w:rsidR="002E1278">
          <w:rPr>
            <w:noProof/>
            <w:webHidden/>
          </w:rPr>
          <w:fldChar w:fldCharType="begin"/>
        </w:r>
        <w:r w:rsidR="002E1278">
          <w:rPr>
            <w:noProof/>
            <w:webHidden/>
          </w:rPr>
          <w:instrText xml:space="preserve"> PAGEREF _Toc532464983 \h </w:instrText>
        </w:r>
        <w:r w:rsidR="002E1278">
          <w:rPr>
            <w:noProof/>
            <w:webHidden/>
          </w:rPr>
        </w:r>
        <w:r w:rsidR="002E1278">
          <w:rPr>
            <w:noProof/>
            <w:webHidden/>
          </w:rPr>
          <w:fldChar w:fldCharType="separate"/>
        </w:r>
        <w:r w:rsidR="002E1278">
          <w:rPr>
            <w:noProof/>
            <w:webHidden/>
          </w:rPr>
          <w:t>6</w:t>
        </w:r>
        <w:r w:rsidR="002E1278">
          <w:rPr>
            <w:noProof/>
            <w:webHidden/>
          </w:rPr>
          <w:fldChar w:fldCharType="end"/>
        </w:r>
      </w:hyperlink>
    </w:p>
    <w:p w14:paraId="450DC76D" w14:textId="24DD11B5" w:rsidR="002E1278" w:rsidRDefault="004C52B1">
      <w:pPr>
        <w:pStyle w:val="TOC2"/>
        <w:tabs>
          <w:tab w:val="right" w:pos="9010"/>
        </w:tabs>
        <w:rPr>
          <w:rFonts w:eastAsiaTheme="minorEastAsia" w:cstheme="minorBidi"/>
          <w:b w:val="0"/>
          <w:bCs w:val="0"/>
          <w:noProof/>
          <w:sz w:val="24"/>
          <w:szCs w:val="24"/>
          <w:lang w:val="en-US"/>
        </w:rPr>
      </w:pPr>
      <w:hyperlink w:anchor="_Toc532464984" w:history="1">
        <w:r w:rsidR="002E1278" w:rsidRPr="006D4A9A">
          <w:rPr>
            <w:rStyle w:val="Hyperlink"/>
            <w:rFonts w:ascii="Cambria" w:hAnsi="Cambria" w:cs="Calibri"/>
            <w:noProof/>
            <w:lang w:val="en-US"/>
          </w:rPr>
          <w:t>The benefits of accountability</w:t>
        </w:r>
        <w:r w:rsidR="002E1278">
          <w:rPr>
            <w:noProof/>
            <w:webHidden/>
          </w:rPr>
          <w:tab/>
        </w:r>
        <w:r w:rsidR="002E1278">
          <w:rPr>
            <w:noProof/>
            <w:webHidden/>
          </w:rPr>
          <w:fldChar w:fldCharType="begin"/>
        </w:r>
        <w:r w:rsidR="002E1278">
          <w:rPr>
            <w:noProof/>
            <w:webHidden/>
          </w:rPr>
          <w:instrText xml:space="preserve"> PAGEREF _Toc532464984 \h </w:instrText>
        </w:r>
        <w:r w:rsidR="002E1278">
          <w:rPr>
            <w:noProof/>
            <w:webHidden/>
          </w:rPr>
        </w:r>
        <w:r w:rsidR="002E1278">
          <w:rPr>
            <w:noProof/>
            <w:webHidden/>
          </w:rPr>
          <w:fldChar w:fldCharType="separate"/>
        </w:r>
        <w:r w:rsidR="002E1278">
          <w:rPr>
            <w:noProof/>
            <w:webHidden/>
          </w:rPr>
          <w:t>6</w:t>
        </w:r>
        <w:r w:rsidR="002E1278">
          <w:rPr>
            <w:noProof/>
            <w:webHidden/>
          </w:rPr>
          <w:fldChar w:fldCharType="end"/>
        </w:r>
      </w:hyperlink>
    </w:p>
    <w:p w14:paraId="3CA86F7F" w14:textId="76EE1C32" w:rsidR="002E1278" w:rsidRDefault="004C52B1">
      <w:pPr>
        <w:pStyle w:val="TOC3"/>
        <w:rPr>
          <w:rFonts w:eastAsiaTheme="minorEastAsia" w:cstheme="minorBidi"/>
          <w:noProof/>
          <w:sz w:val="24"/>
          <w:szCs w:val="24"/>
          <w:lang w:val="en-US"/>
        </w:rPr>
      </w:pPr>
      <w:hyperlink w:anchor="_Toc532464985" w:history="1">
        <w:r w:rsidR="002E1278" w:rsidRPr="006D4A9A">
          <w:rPr>
            <w:rStyle w:val="Hyperlink"/>
            <w:rFonts w:ascii="Cambria" w:hAnsi="Cambria" w:cs="Calibri"/>
            <w:noProof/>
            <w:lang w:val="en-US"/>
          </w:rPr>
          <w:t>Preventing Capture</w:t>
        </w:r>
        <w:r w:rsidR="002E1278">
          <w:rPr>
            <w:noProof/>
            <w:webHidden/>
          </w:rPr>
          <w:tab/>
        </w:r>
        <w:r w:rsidR="002E1278">
          <w:rPr>
            <w:noProof/>
            <w:webHidden/>
          </w:rPr>
          <w:fldChar w:fldCharType="begin"/>
        </w:r>
        <w:r w:rsidR="002E1278">
          <w:rPr>
            <w:noProof/>
            <w:webHidden/>
          </w:rPr>
          <w:instrText xml:space="preserve"> PAGEREF _Toc532464985 \h </w:instrText>
        </w:r>
        <w:r w:rsidR="002E1278">
          <w:rPr>
            <w:noProof/>
            <w:webHidden/>
          </w:rPr>
        </w:r>
        <w:r w:rsidR="002E1278">
          <w:rPr>
            <w:noProof/>
            <w:webHidden/>
          </w:rPr>
          <w:fldChar w:fldCharType="separate"/>
        </w:r>
        <w:r w:rsidR="002E1278">
          <w:rPr>
            <w:noProof/>
            <w:webHidden/>
          </w:rPr>
          <w:t>7</w:t>
        </w:r>
        <w:r w:rsidR="002E1278">
          <w:rPr>
            <w:noProof/>
            <w:webHidden/>
          </w:rPr>
          <w:fldChar w:fldCharType="end"/>
        </w:r>
      </w:hyperlink>
    </w:p>
    <w:p w14:paraId="24CA3F3E" w14:textId="677883E6" w:rsidR="002E1278" w:rsidRDefault="004C52B1">
      <w:pPr>
        <w:pStyle w:val="TOC1"/>
        <w:tabs>
          <w:tab w:val="right" w:pos="9010"/>
        </w:tabs>
        <w:rPr>
          <w:rFonts w:asciiTheme="minorHAnsi" w:eastAsiaTheme="minorEastAsia" w:hAnsiTheme="minorHAnsi" w:cstheme="minorBidi"/>
          <w:b w:val="0"/>
          <w:bCs w:val="0"/>
          <w:caps w:val="0"/>
          <w:noProof/>
          <w:lang w:val="en-US"/>
        </w:rPr>
      </w:pPr>
      <w:hyperlink w:anchor="_Toc532464986" w:history="1">
        <w:r w:rsidR="002E1278" w:rsidRPr="006D4A9A">
          <w:rPr>
            <w:rStyle w:val="Hyperlink"/>
            <w:rFonts w:ascii="Cambria" w:hAnsi="Cambria" w:cs="Calibri"/>
            <w:noProof/>
            <w:lang w:val="en-US"/>
          </w:rPr>
          <w:t>RIPE community values</w:t>
        </w:r>
        <w:r w:rsidR="002E1278">
          <w:rPr>
            <w:noProof/>
            <w:webHidden/>
          </w:rPr>
          <w:tab/>
        </w:r>
        <w:r w:rsidR="002E1278">
          <w:rPr>
            <w:noProof/>
            <w:webHidden/>
          </w:rPr>
          <w:fldChar w:fldCharType="begin"/>
        </w:r>
        <w:r w:rsidR="002E1278">
          <w:rPr>
            <w:noProof/>
            <w:webHidden/>
          </w:rPr>
          <w:instrText xml:space="preserve"> PAGEREF _Toc532464986 \h </w:instrText>
        </w:r>
        <w:r w:rsidR="002E1278">
          <w:rPr>
            <w:noProof/>
            <w:webHidden/>
          </w:rPr>
        </w:r>
        <w:r w:rsidR="002E1278">
          <w:rPr>
            <w:noProof/>
            <w:webHidden/>
          </w:rPr>
          <w:fldChar w:fldCharType="separate"/>
        </w:r>
        <w:r w:rsidR="002E1278">
          <w:rPr>
            <w:noProof/>
            <w:webHidden/>
          </w:rPr>
          <w:t>8</w:t>
        </w:r>
        <w:r w:rsidR="002E1278">
          <w:rPr>
            <w:noProof/>
            <w:webHidden/>
          </w:rPr>
          <w:fldChar w:fldCharType="end"/>
        </w:r>
      </w:hyperlink>
    </w:p>
    <w:p w14:paraId="7DE8FAC5" w14:textId="35B6993A" w:rsidR="002E1278" w:rsidRDefault="004C52B1">
      <w:pPr>
        <w:pStyle w:val="TOC3"/>
        <w:rPr>
          <w:rFonts w:eastAsiaTheme="minorEastAsia" w:cstheme="minorBidi"/>
          <w:noProof/>
          <w:sz w:val="24"/>
          <w:szCs w:val="24"/>
          <w:lang w:val="en-US"/>
        </w:rPr>
      </w:pPr>
      <w:hyperlink w:anchor="_Toc532464987" w:history="1">
        <w:r w:rsidR="002E1278" w:rsidRPr="006D4A9A">
          <w:rPr>
            <w:rStyle w:val="Hyperlink"/>
            <w:rFonts w:ascii="Cambria" w:hAnsi="Cambria" w:cs="Calibri"/>
            <w:noProof/>
          </w:rPr>
          <w:t>Open</w:t>
        </w:r>
        <w:r w:rsidR="002E1278">
          <w:rPr>
            <w:noProof/>
            <w:webHidden/>
          </w:rPr>
          <w:tab/>
        </w:r>
        <w:r w:rsidR="002E1278">
          <w:rPr>
            <w:noProof/>
            <w:webHidden/>
          </w:rPr>
          <w:fldChar w:fldCharType="begin"/>
        </w:r>
        <w:r w:rsidR="002E1278">
          <w:rPr>
            <w:noProof/>
            <w:webHidden/>
          </w:rPr>
          <w:instrText xml:space="preserve"> PAGEREF _Toc532464987 \h </w:instrText>
        </w:r>
        <w:r w:rsidR="002E1278">
          <w:rPr>
            <w:noProof/>
            <w:webHidden/>
          </w:rPr>
        </w:r>
        <w:r w:rsidR="002E1278">
          <w:rPr>
            <w:noProof/>
            <w:webHidden/>
          </w:rPr>
          <w:fldChar w:fldCharType="separate"/>
        </w:r>
        <w:r w:rsidR="002E1278">
          <w:rPr>
            <w:noProof/>
            <w:webHidden/>
          </w:rPr>
          <w:t>8</w:t>
        </w:r>
        <w:r w:rsidR="002E1278">
          <w:rPr>
            <w:noProof/>
            <w:webHidden/>
          </w:rPr>
          <w:fldChar w:fldCharType="end"/>
        </w:r>
      </w:hyperlink>
    </w:p>
    <w:p w14:paraId="6DE9622E" w14:textId="500398CD" w:rsidR="002E1278" w:rsidRDefault="004C52B1">
      <w:pPr>
        <w:pStyle w:val="TOC3"/>
        <w:rPr>
          <w:rFonts w:eastAsiaTheme="minorEastAsia" w:cstheme="minorBidi"/>
          <w:noProof/>
          <w:sz w:val="24"/>
          <w:szCs w:val="24"/>
          <w:lang w:val="en-US"/>
        </w:rPr>
      </w:pPr>
      <w:hyperlink w:anchor="_Toc532464988" w:history="1">
        <w:r w:rsidR="002E1278" w:rsidRPr="006D4A9A">
          <w:rPr>
            <w:rStyle w:val="Hyperlink"/>
            <w:rFonts w:ascii="Cambria" w:hAnsi="Cambria" w:cs="Calibri"/>
            <w:noProof/>
          </w:rPr>
          <w:t>Transparent</w:t>
        </w:r>
        <w:r w:rsidR="002E1278">
          <w:rPr>
            <w:noProof/>
            <w:webHidden/>
          </w:rPr>
          <w:tab/>
        </w:r>
        <w:r w:rsidR="002E1278">
          <w:rPr>
            <w:noProof/>
            <w:webHidden/>
          </w:rPr>
          <w:fldChar w:fldCharType="begin"/>
        </w:r>
        <w:r w:rsidR="002E1278">
          <w:rPr>
            <w:noProof/>
            <w:webHidden/>
          </w:rPr>
          <w:instrText xml:space="preserve"> PAGEREF _Toc532464988 \h </w:instrText>
        </w:r>
        <w:r w:rsidR="002E1278">
          <w:rPr>
            <w:noProof/>
            <w:webHidden/>
          </w:rPr>
        </w:r>
        <w:r w:rsidR="002E1278">
          <w:rPr>
            <w:noProof/>
            <w:webHidden/>
          </w:rPr>
          <w:fldChar w:fldCharType="separate"/>
        </w:r>
        <w:r w:rsidR="002E1278">
          <w:rPr>
            <w:noProof/>
            <w:webHidden/>
          </w:rPr>
          <w:t>9</w:t>
        </w:r>
        <w:r w:rsidR="002E1278">
          <w:rPr>
            <w:noProof/>
            <w:webHidden/>
          </w:rPr>
          <w:fldChar w:fldCharType="end"/>
        </w:r>
      </w:hyperlink>
    </w:p>
    <w:p w14:paraId="2D68806A" w14:textId="581CAEFC" w:rsidR="002E1278" w:rsidRDefault="004C52B1">
      <w:pPr>
        <w:pStyle w:val="TOC3"/>
        <w:rPr>
          <w:rFonts w:eastAsiaTheme="minorEastAsia" w:cstheme="minorBidi"/>
          <w:noProof/>
          <w:sz w:val="24"/>
          <w:szCs w:val="24"/>
          <w:lang w:val="en-US"/>
        </w:rPr>
      </w:pPr>
      <w:hyperlink w:anchor="_Toc532464989" w:history="1">
        <w:r w:rsidR="002E1278" w:rsidRPr="006D4A9A">
          <w:rPr>
            <w:rStyle w:val="Hyperlink"/>
            <w:rFonts w:ascii="Cambria" w:hAnsi="Cambria" w:cs="Calibri"/>
            <w:noProof/>
          </w:rPr>
          <w:t>Bottom-up decision-making process</w:t>
        </w:r>
        <w:r w:rsidR="002E1278">
          <w:rPr>
            <w:noProof/>
            <w:webHidden/>
          </w:rPr>
          <w:tab/>
        </w:r>
        <w:r w:rsidR="002E1278">
          <w:rPr>
            <w:noProof/>
            <w:webHidden/>
          </w:rPr>
          <w:fldChar w:fldCharType="begin"/>
        </w:r>
        <w:r w:rsidR="002E1278">
          <w:rPr>
            <w:noProof/>
            <w:webHidden/>
          </w:rPr>
          <w:instrText xml:space="preserve"> PAGEREF _Toc532464989 \h </w:instrText>
        </w:r>
        <w:r w:rsidR="002E1278">
          <w:rPr>
            <w:noProof/>
            <w:webHidden/>
          </w:rPr>
        </w:r>
        <w:r w:rsidR="002E1278">
          <w:rPr>
            <w:noProof/>
            <w:webHidden/>
          </w:rPr>
          <w:fldChar w:fldCharType="separate"/>
        </w:r>
        <w:r w:rsidR="002E1278">
          <w:rPr>
            <w:noProof/>
            <w:webHidden/>
          </w:rPr>
          <w:t>10</w:t>
        </w:r>
        <w:r w:rsidR="002E1278">
          <w:rPr>
            <w:noProof/>
            <w:webHidden/>
          </w:rPr>
          <w:fldChar w:fldCharType="end"/>
        </w:r>
      </w:hyperlink>
    </w:p>
    <w:p w14:paraId="1D13262C" w14:textId="4482B883" w:rsidR="002E1278" w:rsidRDefault="004C52B1">
      <w:pPr>
        <w:pStyle w:val="TOC3"/>
        <w:rPr>
          <w:rFonts w:eastAsiaTheme="minorEastAsia" w:cstheme="minorBidi"/>
          <w:noProof/>
          <w:sz w:val="24"/>
          <w:szCs w:val="24"/>
          <w:lang w:val="en-US"/>
        </w:rPr>
      </w:pPr>
      <w:hyperlink w:anchor="_Toc532464990" w:history="1">
        <w:r w:rsidR="002E1278" w:rsidRPr="006D4A9A">
          <w:rPr>
            <w:rStyle w:val="Hyperlink"/>
            <w:rFonts w:ascii="Cambria" w:hAnsi="Cambria" w:cs="Calibri"/>
            <w:noProof/>
            <w:lang w:val="en-US"/>
          </w:rPr>
          <w:t>Consensus in RIPE</w:t>
        </w:r>
        <w:r w:rsidR="002E1278">
          <w:rPr>
            <w:noProof/>
            <w:webHidden/>
          </w:rPr>
          <w:tab/>
        </w:r>
        <w:r w:rsidR="002E1278">
          <w:rPr>
            <w:noProof/>
            <w:webHidden/>
          </w:rPr>
          <w:fldChar w:fldCharType="begin"/>
        </w:r>
        <w:r w:rsidR="002E1278">
          <w:rPr>
            <w:noProof/>
            <w:webHidden/>
          </w:rPr>
          <w:instrText xml:space="preserve"> PAGEREF _Toc532464990 \h </w:instrText>
        </w:r>
        <w:r w:rsidR="002E1278">
          <w:rPr>
            <w:noProof/>
            <w:webHidden/>
          </w:rPr>
        </w:r>
        <w:r w:rsidR="002E1278">
          <w:rPr>
            <w:noProof/>
            <w:webHidden/>
          </w:rPr>
          <w:fldChar w:fldCharType="separate"/>
        </w:r>
        <w:r w:rsidR="002E1278">
          <w:rPr>
            <w:noProof/>
            <w:webHidden/>
          </w:rPr>
          <w:t>10</w:t>
        </w:r>
        <w:r w:rsidR="002E1278">
          <w:rPr>
            <w:noProof/>
            <w:webHidden/>
          </w:rPr>
          <w:fldChar w:fldCharType="end"/>
        </w:r>
      </w:hyperlink>
    </w:p>
    <w:p w14:paraId="02AC1A4A" w14:textId="47F5E240" w:rsidR="002E1278" w:rsidRDefault="004C52B1">
      <w:pPr>
        <w:pStyle w:val="TOC3"/>
        <w:rPr>
          <w:rFonts w:eastAsiaTheme="minorEastAsia" w:cstheme="minorBidi"/>
          <w:noProof/>
          <w:sz w:val="24"/>
          <w:szCs w:val="24"/>
          <w:lang w:val="en-US"/>
        </w:rPr>
      </w:pPr>
      <w:hyperlink w:anchor="_Toc532464991" w:history="1">
        <w:r w:rsidR="002E1278" w:rsidRPr="006D4A9A">
          <w:rPr>
            <w:rStyle w:val="Hyperlink"/>
            <w:rFonts w:ascii="Cambria" w:hAnsi="Cambria" w:cs="Calibri"/>
            <w:i/>
            <w:iCs/>
            <w:noProof/>
          </w:rPr>
          <w:t>Note on how we have approached consensus</w:t>
        </w:r>
        <w:r w:rsidR="002E1278">
          <w:rPr>
            <w:noProof/>
            <w:webHidden/>
          </w:rPr>
          <w:tab/>
        </w:r>
        <w:r w:rsidR="002E1278">
          <w:rPr>
            <w:noProof/>
            <w:webHidden/>
          </w:rPr>
          <w:fldChar w:fldCharType="begin"/>
        </w:r>
        <w:r w:rsidR="002E1278">
          <w:rPr>
            <w:noProof/>
            <w:webHidden/>
          </w:rPr>
          <w:instrText xml:space="preserve"> PAGEREF _Toc532464991 \h </w:instrText>
        </w:r>
        <w:r w:rsidR="002E1278">
          <w:rPr>
            <w:noProof/>
            <w:webHidden/>
          </w:rPr>
        </w:r>
        <w:r w:rsidR="002E1278">
          <w:rPr>
            <w:noProof/>
            <w:webHidden/>
          </w:rPr>
          <w:fldChar w:fldCharType="separate"/>
        </w:r>
        <w:r w:rsidR="002E1278">
          <w:rPr>
            <w:noProof/>
            <w:webHidden/>
          </w:rPr>
          <w:t>10</w:t>
        </w:r>
        <w:r w:rsidR="002E1278">
          <w:rPr>
            <w:noProof/>
            <w:webHidden/>
          </w:rPr>
          <w:fldChar w:fldCharType="end"/>
        </w:r>
      </w:hyperlink>
    </w:p>
    <w:p w14:paraId="1F79341E" w14:textId="73C3939F" w:rsidR="002E1278" w:rsidRDefault="004C52B1">
      <w:pPr>
        <w:pStyle w:val="TOC3"/>
        <w:rPr>
          <w:rFonts w:eastAsiaTheme="minorEastAsia" w:cstheme="minorBidi"/>
          <w:noProof/>
          <w:sz w:val="24"/>
          <w:szCs w:val="24"/>
          <w:lang w:val="en-US"/>
        </w:rPr>
      </w:pPr>
      <w:hyperlink w:anchor="_Toc532464992" w:history="1">
        <w:r w:rsidR="002E1278" w:rsidRPr="006D4A9A">
          <w:rPr>
            <w:rStyle w:val="Hyperlink"/>
            <w:i/>
            <w:noProof/>
          </w:rPr>
          <w:t>What consensus is not</w:t>
        </w:r>
        <w:r w:rsidR="002E1278">
          <w:rPr>
            <w:noProof/>
            <w:webHidden/>
          </w:rPr>
          <w:tab/>
        </w:r>
        <w:r w:rsidR="002E1278">
          <w:rPr>
            <w:noProof/>
            <w:webHidden/>
          </w:rPr>
          <w:fldChar w:fldCharType="begin"/>
        </w:r>
        <w:r w:rsidR="002E1278">
          <w:rPr>
            <w:noProof/>
            <w:webHidden/>
          </w:rPr>
          <w:instrText xml:space="preserve"> PAGEREF _Toc532464992 \h </w:instrText>
        </w:r>
        <w:r w:rsidR="002E1278">
          <w:rPr>
            <w:noProof/>
            <w:webHidden/>
          </w:rPr>
        </w:r>
        <w:r w:rsidR="002E1278">
          <w:rPr>
            <w:noProof/>
            <w:webHidden/>
          </w:rPr>
          <w:fldChar w:fldCharType="separate"/>
        </w:r>
        <w:r w:rsidR="002E1278">
          <w:rPr>
            <w:noProof/>
            <w:webHidden/>
          </w:rPr>
          <w:t>11</w:t>
        </w:r>
        <w:r w:rsidR="002E1278">
          <w:rPr>
            <w:noProof/>
            <w:webHidden/>
          </w:rPr>
          <w:fldChar w:fldCharType="end"/>
        </w:r>
      </w:hyperlink>
    </w:p>
    <w:p w14:paraId="07D13553" w14:textId="34F650AB" w:rsidR="002E1278" w:rsidRDefault="004C52B1">
      <w:pPr>
        <w:pStyle w:val="TOC3"/>
        <w:rPr>
          <w:rFonts w:eastAsiaTheme="minorEastAsia" w:cstheme="minorBidi"/>
          <w:noProof/>
          <w:sz w:val="24"/>
          <w:szCs w:val="24"/>
          <w:lang w:val="en-US"/>
        </w:rPr>
      </w:pPr>
      <w:hyperlink w:anchor="_Toc532464993" w:history="1">
        <w:r w:rsidR="002E1278" w:rsidRPr="006D4A9A">
          <w:rPr>
            <w:rStyle w:val="Hyperlink"/>
            <w:i/>
            <w:noProof/>
            <w:lang w:val="en-US"/>
          </w:rPr>
          <w:t>The role of Chair</w:t>
        </w:r>
        <w:r w:rsidR="002E1278">
          <w:rPr>
            <w:noProof/>
            <w:webHidden/>
          </w:rPr>
          <w:tab/>
        </w:r>
        <w:r w:rsidR="002E1278">
          <w:rPr>
            <w:noProof/>
            <w:webHidden/>
          </w:rPr>
          <w:fldChar w:fldCharType="begin"/>
        </w:r>
        <w:r w:rsidR="002E1278">
          <w:rPr>
            <w:noProof/>
            <w:webHidden/>
          </w:rPr>
          <w:instrText xml:space="preserve"> PAGEREF _Toc532464993 \h </w:instrText>
        </w:r>
        <w:r w:rsidR="002E1278">
          <w:rPr>
            <w:noProof/>
            <w:webHidden/>
          </w:rPr>
        </w:r>
        <w:r w:rsidR="002E1278">
          <w:rPr>
            <w:noProof/>
            <w:webHidden/>
          </w:rPr>
          <w:fldChar w:fldCharType="separate"/>
        </w:r>
        <w:r w:rsidR="002E1278">
          <w:rPr>
            <w:noProof/>
            <w:webHidden/>
          </w:rPr>
          <w:t>11</w:t>
        </w:r>
        <w:r w:rsidR="002E1278">
          <w:rPr>
            <w:noProof/>
            <w:webHidden/>
          </w:rPr>
          <w:fldChar w:fldCharType="end"/>
        </w:r>
      </w:hyperlink>
    </w:p>
    <w:p w14:paraId="7FF77422" w14:textId="39F157A0" w:rsidR="002E1278" w:rsidRDefault="004C52B1">
      <w:pPr>
        <w:pStyle w:val="TOC3"/>
        <w:rPr>
          <w:rFonts w:eastAsiaTheme="minorEastAsia" w:cstheme="minorBidi"/>
          <w:noProof/>
          <w:sz w:val="24"/>
          <w:szCs w:val="24"/>
          <w:lang w:val="en-US"/>
        </w:rPr>
      </w:pPr>
      <w:hyperlink w:anchor="_Toc532464994" w:history="1">
        <w:r w:rsidR="002E1278" w:rsidRPr="006D4A9A">
          <w:rPr>
            <w:rStyle w:val="Hyperlink"/>
            <w:i/>
            <w:noProof/>
          </w:rPr>
          <w:t>What kind of objections are invalid</w:t>
        </w:r>
        <w:r w:rsidR="002E1278">
          <w:rPr>
            <w:noProof/>
            <w:webHidden/>
          </w:rPr>
          <w:tab/>
        </w:r>
        <w:r w:rsidR="002E1278">
          <w:rPr>
            <w:noProof/>
            <w:webHidden/>
          </w:rPr>
          <w:fldChar w:fldCharType="begin"/>
        </w:r>
        <w:r w:rsidR="002E1278">
          <w:rPr>
            <w:noProof/>
            <w:webHidden/>
          </w:rPr>
          <w:instrText xml:space="preserve"> PAGEREF _Toc532464994 \h </w:instrText>
        </w:r>
        <w:r w:rsidR="002E1278">
          <w:rPr>
            <w:noProof/>
            <w:webHidden/>
          </w:rPr>
        </w:r>
        <w:r w:rsidR="002E1278">
          <w:rPr>
            <w:noProof/>
            <w:webHidden/>
          </w:rPr>
          <w:fldChar w:fldCharType="separate"/>
        </w:r>
        <w:r w:rsidR="002E1278">
          <w:rPr>
            <w:noProof/>
            <w:webHidden/>
          </w:rPr>
          <w:t>12</w:t>
        </w:r>
        <w:r w:rsidR="002E1278">
          <w:rPr>
            <w:noProof/>
            <w:webHidden/>
          </w:rPr>
          <w:fldChar w:fldCharType="end"/>
        </w:r>
      </w:hyperlink>
    </w:p>
    <w:p w14:paraId="532F4B64" w14:textId="0E706B3D" w:rsidR="002E1278" w:rsidRDefault="004C52B1">
      <w:pPr>
        <w:pStyle w:val="TOC1"/>
        <w:tabs>
          <w:tab w:val="right" w:pos="9010"/>
        </w:tabs>
        <w:rPr>
          <w:rFonts w:asciiTheme="minorHAnsi" w:eastAsiaTheme="minorEastAsia" w:hAnsiTheme="minorHAnsi" w:cstheme="minorBidi"/>
          <w:b w:val="0"/>
          <w:bCs w:val="0"/>
          <w:caps w:val="0"/>
          <w:noProof/>
          <w:lang w:val="en-US"/>
        </w:rPr>
      </w:pPr>
      <w:hyperlink w:anchor="_Toc532464995" w:history="1">
        <w:r w:rsidR="002E1278" w:rsidRPr="006D4A9A">
          <w:rPr>
            <w:rStyle w:val="Hyperlink"/>
            <w:rFonts w:ascii="Cambria" w:hAnsi="Cambria" w:cs="Calibri"/>
            <w:noProof/>
            <w:lang w:val="en-US"/>
          </w:rPr>
          <w:t>The role of documentation and standards</w:t>
        </w:r>
        <w:r w:rsidR="002E1278">
          <w:rPr>
            <w:noProof/>
            <w:webHidden/>
          </w:rPr>
          <w:tab/>
        </w:r>
        <w:r w:rsidR="002E1278">
          <w:rPr>
            <w:noProof/>
            <w:webHidden/>
          </w:rPr>
          <w:fldChar w:fldCharType="begin"/>
        </w:r>
        <w:r w:rsidR="002E1278">
          <w:rPr>
            <w:noProof/>
            <w:webHidden/>
          </w:rPr>
          <w:instrText xml:space="preserve"> PAGEREF _Toc532464995 \h </w:instrText>
        </w:r>
        <w:r w:rsidR="002E1278">
          <w:rPr>
            <w:noProof/>
            <w:webHidden/>
          </w:rPr>
        </w:r>
        <w:r w:rsidR="002E1278">
          <w:rPr>
            <w:noProof/>
            <w:webHidden/>
          </w:rPr>
          <w:fldChar w:fldCharType="separate"/>
        </w:r>
        <w:r w:rsidR="002E1278">
          <w:rPr>
            <w:noProof/>
            <w:webHidden/>
          </w:rPr>
          <w:t>15</w:t>
        </w:r>
        <w:r w:rsidR="002E1278">
          <w:rPr>
            <w:noProof/>
            <w:webHidden/>
          </w:rPr>
          <w:fldChar w:fldCharType="end"/>
        </w:r>
      </w:hyperlink>
    </w:p>
    <w:p w14:paraId="586C0BBA" w14:textId="039E9E0D" w:rsidR="002E1278" w:rsidRDefault="004C52B1">
      <w:pPr>
        <w:pStyle w:val="TOC2"/>
        <w:tabs>
          <w:tab w:val="right" w:pos="9010"/>
        </w:tabs>
        <w:rPr>
          <w:rFonts w:eastAsiaTheme="minorEastAsia" w:cstheme="minorBidi"/>
          <w:b w:val="0"/>
          <w:bCs w:val="0"/>
          <w:noProof/>
          <w:sz w:val="24"/>
          <w:szCs w:val="24"/>
          <w:lang w:val="en-US"/>
        </w:rPr>
      </w:pPr>
      <w:hyperlink w:anchor="_Toc532464996" w:history="1">
        <w:r w:rsidR="002E1278" w:rsidRPr="006D4A9A">
          <w:rPr>
            <w:rStyle w:val="Hyperlink"/>
            <w:rFonts w:ascii="Cambria" w:hAnsi="Cambria" w:cs="Calibri"/>
            <w:noProof/>
          </w:rPr>
          <w:t>A lack of documentation is not necessarily a problem</w:t>
        </w:r>
        <w:r w:rsidR="002E1278">
          <w:rPr>
            <w:noProof/>
            <w:webHidden/>
          </w:rPr>
          <w:tab/>
        </w:r>
        <w:r w:rsidR="002E1278">
          <w:rPr>
            <w:noProof/>
            <w:webHidden/>
          </w:rPr>
          <w:fldChar w:fldCharType="begin"/>
        </w:r>
        <w:r w:rsidR="002E1278">
          <w:rPr>
            <w:noProof/>
            <w:webHidden/>
          </w:rPr>
          <w:instrText xml:space="preserve"> PAGEREF _Toc532464996 \h </w:instrText>
        </w:r>
        <w:r w:rsidR="002E1278">
          <w:rPr>
            <w:noProof/>
            <w:webHidden/>
          </w:rPr>
        </w:r>
        <w:r w:rsidR="002E1278">
          <w:rPr>
            <w:noProof/>
            <w:webHidden/>
          </w:rPr>
          <w:fldChar w:fldCharType="separate"/>
        </w:r>
        <w:r w:rsidR="002E1278">
          <w:rPr>
            <w:noProof/>
            <w:webHidden/>
          </w:rPr>
          <w:t>16</w:t>
        </w:r>
        <w:r w:rsidR="002E1278">
          <w:rPr>
            <w:noProof/>
            <w:webHidden/>
          </w:rPr>
          <w:fldChar w:fldCharType="end"/>
        </w:r>
      </w:hyperlink>
    </w:p>
    <w:p w14:paraId="440AB497" w14:textId="542F8503" w:rsidR="002E1278" w:rsidRDefault="004C52B1">
      <w:pPr>
        <w:pStyle w:val="TOC2"/>
        <w:tabs>
          <w:tab w:val="right" w:pos="9010"/>
        </w:tabs>
        <w:rPr>
          <w:rFonts w:eastAsiaTheme="minorEastAsia" w:cstheme="minorBidi"/>
          <w:b w:val="0"/>
          <w:bCs w:val="0"/>
          <w:noProof/>
          <w:sz w:val="24"/>
          <w:szCs w:val="24"/>
          <w:lang w:val="en-US"/>
        </w:rPr>
      </w:pPr>
      <w:hyperlink w:anchor="_Toc532464997" w:history="1">
        <w:r w:rsidR="002E1278" w:rsidRPr="006D4A9A">
          <w:rPr>
            <w:rStyle w:val="Hyperlink"/>
            <w:rFonts w:ascii="Cambria" w:hAnsi="Cambria" w:cs="Calibri"/>
            <w:noProof/>
          </w:rPr>
          <w:t>Putting RIPE Documents into context</w:t>
        </w:r>
        <w:r w:rsidR="002E1278">
          <w:rPr>
            <w:noProof/>
            <w:webHidden/>
          </w:rPr>
          <w:tab/>
        </w:r>
        <w:r w:rsidR="002E1278">
          <w:rPr>
            <w:noProof/>
            <w:webHidden/>
          </w:rPr>
          <w:fldChar w:fldCharType="begin"/>
        </w:r>
        <w:r w:rsidR="002E1278">
          <w:rPr>
            <w:noProof/>
            <w:webHidden/>
          </w:rPr>
          <w:instrText xml:space="preserve"> PAGEREF _Toc532464997 \h </w:instrText>
        </w:r>
        <w:r w:rsidR="002E1278">
          <w:rPr>
            <w:noProof/>
            <w:webHidden/>
          </w:rPr>
        </w:r>
        <w:r w:rsidR="002E1278">
          <w:rPr>
            <w:noProof/>
            <w:webHidden/>
          </w:rPr>
          <w:fldChar w:fldCharType="separate"/>
        </w:r>
        <w:r w:rsidR="002E1278">
          <w:rPr>
            <w:noProof/>
            <w:webHidden/>
          </w:rPr>
          <w:t>16</w:t>
        </w:r>
        <w:r w:rsidR="002E1278">
          <w:rPr>
            <w:noProof/>
            <w:webHidden/>
          </w:rPr>
          <w:fldChar w:fldCharType="end"/>
        </w:r>
      </w:hyperlink>
    </w:p>
    <w:p w14:paraId="69BECC69" w14:textId="459EF34C" w:rsidR="002E1278" w:rsidRDefault="004C52B1">
      <w:pPr>
        <w:pStyle w:val="TOC1"/>
        <w:tabs>
          <w:tab w:val="right" w:pos="9010"/>
        </w:tabs>
        <w:rPr>
          <w:rFonts w:asciiTheme="minorHAnsi" w:eastAsiaTheme="minorEastAsia" w:hAnsiTheme="minorHAnsi" w:cstheme="minorBidi"/>
          <w:b w:val="0"/>
          <w:bCs w:val="0"/>
          <w:caps w:val="0"/>
          <w:noProof/>
          <w:lang w:val="en-US"/>
        </w:rPr>
      </w:pPr>
      <w:hyperlink w:anchor="_Toc532464998" w:history="1">
        <w:r w:rsidR="002E1278" w:rsidRPr="006D4A9A">
          <w:rPr>
            <w:rStyle w:val="Hyperlink"/>
            <w:rFonts w:ascii="Cambria" w:hAnsi="Cambria" w:cs="Calibri"/>
            <w:noProof/>
          </w:rPr>
          <w:t>Components of RIPE accountability</w:t>
        </w:r>
        <w:r w:rsidR="002E1278">
          <w:rPr>
            <w:noProof/>
            <w:webHidden/>
          </w:rPr>
          <w:tab/>
        </w:r>
        <w:r w:rsidR="002E1278">
          <w:rPr>
            <w:noProof/>
            <w:webHidden/>
          </w:rPr>
          <w:fldChar w:fldCharType="begin"/>
        </w:r>
        <w:r w:rsidR="002E1278">
          <w:rPr>
            <w:noProof/>
            <w:webHidden/>
          </w:rPr>
          <w:instrText xml:space="preserve"> PAGEREF _Toc532464998 \h </w:instrText>
        </w:r>
        <w:r w:rsidR="002E1278">
          <w:rPr>
            <w:noProof/>
            <w:webHidden/>
          </w:rPr>
        </w:r>
        <w:r w:rsidR="002E1278">
          <w:rPr>
            <w:noProof/>
            <w:webHidden/>
          </w:rPr>
          <w:fldChar w:fldCharType="separate"/>
        </w:r>
        <w:r w:rsidR="002E1278">
          <w:rPr>
            <w:noProof/>
            <w:webHidden/>
          </w:rPr>
          <w:t>19</w:t>
        </w:r>
        <w:r w:rsidR="002E1278">
          <w:rPr>
            <w:noProof/>
            <w:webHidden/>
          </w:rPr>
          <w:fldChar w:fldCharType="end"/>
        </w:r>
      </w:hyperlink>
    </w:p>
    <w:p w14:paraId="57B4C3E4" w14:textId="53B1BD06" w:rsidR="002E1278" w:rsidRDefault="004C52B1">
      <w:pPr>
        <w:pStyle w:val="TOC1"/>
        <w:tabs>
          <w:tab w:val="right" w:pos="9010"/>
        </w:tabs>
        <w:rPr>
          <w:rFonts w:asciiTheme="minorHAnsi" w:eastAsiaTheme="minorEastAsia" w:hAnsiTheme="minorHAnsi" w:cstheme="minorBidi"/>
          <w:b w:val="0"/>
          <w:bCs w:val="0"/>
          <w:caps w:val="0"/>
          <w:noProof/>
          <w:lang w:val="en-US"/>
        </w:rPr>
      </w:pPr>
      <w:hyperlink w:anchor="_Toc532464999" w:history="1">
        <w:r w:rsidR="002E1278" w:rsidRPr="006D4A9A">
          <w:rPr>
            <w:rStyle w:val="Hyperlink"/>
            <w:rFonts w:ascii="Cambria" w:hAnsi="Cambria" w:cs="Calibri"/>
            <w:noProof/>
          </w:rPr>
          <w:t>Recommendations</w:t>
        </w:r>
        <w:r w:rsidR="002E1278">
          <w:rPr>
            <w:noProof/>
            <w:webHidden/>
          </w:rPr>
          <w:tab/>
        </w:r>
        <w:r w:rsidR="002E1278">
          <w:rPr>
            <w:noProof/>
            <w:webHidden/>
          </w:rPr>
          <w:fldChar w:fldCharType="begin"/>
        </w:r>
        <w:r w:rsidR="002E1278">
          <w:rPr>
            <w:noProof/>
            <w:webHidden/>
          </w:rPr>
          <w:instrText xml:space="preserve"> PAGEREF _Toc532464999 \h </w:instrText>
        </w:r>
        <w:r w:rsidR="002E1278">
          <w:rPr>
            <w:noProof/>
            <w:webHidden/>
          </w:rPr>
        </w:r>
        <w:r w:rsidR="002E1278">
          <w:rPr>
            <w:noProof/>
            <w:webHidden/>
          </w:rPr>
          <w:fldChar w:fldCharType="separate"/>
        </w:r>
        <w:r w:rsidR="002E1278">
          <w:rPr>
            <w:noProof/>
            <w:webHidden/>
          </w:rPr>
          <w:t>26</w:t>
        </w:r>
        <w:r w:rsidR="002E1278">
          <w:rPr>
            <w:noProof/>
            <w:webHidden/>
          </w:rPr>
          <w:fldChar w:fldCharType="end"/>
        </w:r>
      </w:hyperlink>
    </w:p>
    <w:p w14:paraId="4CCBE34F" w14:textId="78B36051" w:rsidR="002E1278" w:rsidRDefault="004C52B1">
      <w:pPr>
        <w:pStyle w:val="TOC2"/>
        <w:tabs>
          <w:tab w:val="right" w:pos="9010"/>
        </w:tabs>
        <w:rPr>
          <w:rFonts w:eastAsiaTheme="minorEastAsia" w:cstheme="minorBidi"/>
          <w:b w:val="0"/>
          <w:bCs w:val="0"/>
          <w:noProof/>
          <w:sz w:val="24"/>
          <w:szCs w:val="24"/>
          <w:lang w:val="en-US"/>
        </w:rPr>
      </w:pPr>
      <w:hyperlink w:anchor="_Toc532465000" w:history="1">
        <w:r w:rsidR="002E1278" w:rsidRPr="006D4A9A">
          <w:rPr>
            <w:rStyle w:val="Hyperlink"/>
            <w:noProof/>
          </w:rPr>
          <w:t>Appendix 1: Relevant documents</w:t>
        </w:r>
        <w:r w:rsidR="002E1278">
          <w:rPr>
            <w:noProof/>
            <w:webHidden/>
          </w:rPr>
          <w:tab/>
        </w:r>
        <w:r w:rsidR="002E1278">
          <w:rPr>
            <w:noProof/>
            <w:webHidden/>
          </w:rPr>
          <w:fldChar w:fldCharType="begin"/>
        </w:r>
        <w:r w:rsidR="002E1278">
          <w:rPr>
            <w:noProof/>
            <w:webHidden/>
          </w:rPr>
          <w:instrText xml:space="preserve"> PAGEREF _Toc532465000 \h </w:instrText>
        </w:r>
        <w:r w:rsidR="002E1278">
          <w:rPr>
            <w:noProof/>
            <w:webHidden/>
          </w:rPr>
        </w:r>
        <w:r w:rsidR="002E1278">
          <w:rPr>
            <w:noProof/>
            <w:webHidden/>
          </w:rPr>
          <w:fldChar w:fldCharType="separate"/>
        </w:r>
        <w:r w:rsidR="002E1278">
          <w:rPr>
            <w:noProof/>
            <w:webHidden/>
          </w:rPr>
          <w:t>27</w:t>
        </w:r>
        <w:r w:rsidR="002E1278">
          <w:rPr>
            <w:noProof/>
            <w:webHidden/>
          </w:rPr>
          <w:fldChar w:fldCharType="end"/>
        </w:r>
      </w:hyperlink>
    </w:p>
    <w:p w14:paraId="44DC339A" w14:textId="437906E8" w:rsidR="002E1278" w:rsidRDefault="004C52B1">
      <w:pPr>
        <w:pStyle w:val="TOC2"/>
        <w:tabs>
          <w:tab w:val="right" w:pos="9010"/>
        </w:tabs>
        <w:rPr>
          <w:rFonts w:eastAsiaTheme="minorEastAsia" w:cstheme="minorBidi"/>
          <w:b w:val="0"/>
          <w:bCs w:val="0"/>
          <w:noProof/>
          <w:sz w:val="24"/>
          <w:szCs w:val="24"/>
          <w:lang w:val="en-US"/>
        </w:rPr>
      </w:pPr>
      <w:hyperlink w:anchor="_Toc532465001" w:history="1">
        <w:r w:rsidR="002E1278" w:rsidRPr="006D4A9A">
          <w:rPr>
            <w:rStyle w:val="Hyperlink"/>
            <w:noProof/>
          </w:rPr>
          <w:t>Appendix 2: Relevant web pages on ripe.net</w:t>
        </w:r>
        <w:r w:rsidR="002E1278">
          <w:rPr>
            <w:noProof/>
            <w:webHidden/>
          </w:rPr>
          <w:tab/>
        </w:r>
        <w:r w:rsidR="002E1278">
          <w:rPr>
            <w:noProof/>
            <w:webHidden/>
          </w:rPr>
          <w:fldChar w:fldCharType="begin"/>
        </w:r>
        <w:r w:rsidR="002E1278">
          <w:rPr>
            <w:noProof/>
            <w:webHidden/>
          </w:rPr>
          <w:instrText xml:space="preserve"> PAGEREF _Toc532465001 \h </w:instrText>
        </w:r>
        <w:r w:rsidR="002E1278">
          <w:rPr>
            <w:noProof/>
            <w:webHidden/>
          </w:rPr>
        </w:r>
        <w:r w:rsidR="002E1278">
          <w:rPr>
            <w:noProof/>
            <w:webHidden/>
          </w:rPr>
          <w:fldChar w:fldCharType="separate"/>
        </w:r>
        <w:r w:rsidR="002E1278">
          <w:rPr>
            <w:noProof/>
            <w:webHidden/>
          </w:rPr>
          <w:t>28</w:t>
        </w:r>
        <w:r w:rsidR="002E1278">
          <w:rPr>
            <w:noProof/>
            <w:webHidden/>
          </w:rPr>
          <w:fldChar w:fldCharType="end"/>
        </w:r>
      </w:hyperlink>
    </w:p>
    <w:p w14:paraId="39BBAD37" w14:textId="6042A7DC" w:rsidR="00F1604F" w:rsidRPr="00063BD2" w:rsidRDefault="00D42E41" w:rsidP="00614EF7">
      <w:pPr>
        <w:rPr>
          <w:rFonts w:ascii="Cambria" w:hAnsi="Cambria" w:cs="Calibri"/>
          <w:b/>
          <w:lang w:val="en-US"/>
        </w:rPr>
      </w:pPr>
      <w:r w:rsidRPr="00063BD2">
        <w:rPr>
          <w:rFonts w:ascii="Cambria" w:hAnsi="Cambria" w:cs="Calibri"/>
          <w:b/>
          <w:lang w:val="en-US"/>
        </w:rPr>
        <w:fldChar w:fldCharType="end"/>
      </w:r>
    </w:p>
    <w:p w14:paraId="6FF0EB1F" w14:textId="77777777" w:rsidR="00F1604F" w:rsidRPr="00063BD2" w:rsidRDefault="00347A7D" w:rsidP="00614EF7">
      <w:pPr>
        <w:rPr>
          <w:rFonts w:ascii="Cambria" w:hAnsi="Cambria" w:cs="Calibri"/>
          <w:b/>
          <w:lang w:val="en-US"/>
        </w:rPr>
      </w:pPr>
      <w:r w:rsidRPr="00063BD2">
        <w:rPr>
          <w:rFonts w:ascii="Cambria" w:hAnsi="Cambria" w:cs="Calibri"/>
          <w:b/>
          <w:lang w:val="en-US"/>
        </w:rPr>
        <w:br w:type="page"/>
      </w:r>
    </w:p>
    <w:p w14:paraId="087903CB" w14:textId="77777777" w:rsidR="00F1604F" w:rsidRPr="00063BD2" w:rsidRDefault="009E641C" w:rsidP="00D42E41">
      <w:pPr>
        <w:pStyle w:val="Heading1"/>
        <w:rPr>
          <w:rFonts w:ascii="Cambria" w:hAnsi="Cambria" w:cs="Calibri"/>
          <w:lang w:val="en-US"/>
        </w:rPr>
      </w:pPr>
      <w:bookmarkStart w:id="0" w:name="_Toc532464978"/>
      <w:r w:rsidRPr="00063BD2">
        <w:rPr>
          <w:rFonts w:ascii="Cambria" w:hAnsi="Cambria" w:cs="Calibri"/>
          <w:lang w:val="en-US"/>
        </w:rPr>
        <w:lastRenderedPageBreak/>
        <w:t>Overview</w:t>
      </w:r>
      <w:bookmarkEnd w:id="0"/>
      <w:r w:rsidRPr="00063BD2">
        <w:rPr>
          <w:rFonts w:ascii="Cambria" w:hAnsi="Cambria" w:cs="Calibri"/>
          <w:lang w:val="en-US"/>
        </w:rPr>
        <w:t xml:space="preserve"> </w:t>
      </w:r>
    </w:p>
    <w:p w14:paraId="25933C38" w14:textId="77777777" w:rsidR="009E641C" w:rsidRPr="00063BD2" w:rsidRDefault="009E641C" w:rsidP="00614EF7">
      <w:pPr>
        <w:rPr>
          <w:rFonts w:ascii="Cambria" w:hAnsi="Cambria" w:cs="Calibri"/>
          <w:b/>
          <w:lang w:val="en-US"/>
        </w:rPr>
      </w:pPr>
    </w:p>
    <w:p w14:paraId="1C79F009" w14:textId="77777777" w:rsidR="009E641C" w:rsidRPr="00063BD2" w:rsidRDefault="009E641C" w:rsidP="00D42E41">
      <w:pPr>
        <w:pStyle w:val="Heading2"/>
        <w:rPr>
          <w:rFonts w:ascii="Cambria" w:hAnsi="Cambria" w:cs="Calibri"/>
          <w:lang w:val="en-US"/>
        </w:rPr>
      </w:pPr>
      <w:bookmarkStart w:id="1" w:name="_Toc532464979"/>
      <w:r w:rsidRPr="00063BD2">
        <w:rPr>
          <w:rFonts w:ascii="Cambria" w:hAnsi="Cambria" w:cs="Calibri"/>
          <w:lang w:val="en-US"/>
        </w:rPr>
        <w:t>What is RIPE</w:t>
      </w:r>
      <w:r w:rsidR="008B4232">
        <w:rPr>
          <w:rFonts w:ascii="Cambria" w:hAnsi="Cambria" w:cs="Calibri"/>
          <w:lang w:val="en-US"/>
        </w:rPr>
        <w:t>?</w:t>
      </w:r>
      <w:bookmarkEnd w:id="1"/>
      <w:r w:rsidRPr="00063BD2">
        <w:rPr>
          <w:rFonts w:ascii="Cambria" w:hAnsi="Cambria" w:cs="Calibri"/>
          <w:lang w:val="en-US"/>
        </w:rPr>
        <w:t xml:space="preserve"> </w:t>
      </w:r>
    </w:p>
    <w:p w14:paraId="0CFA4BE2" w14:textId="5134A12F" w:rsidR="00133274" w:rsidRDefault="009E641C" w:rsidP="009E641C">
      <w:pPr>
        <w:pStyle w:val="NormalWeb"/>
        <w:rPr>
          <w:rFonts w:ascii="Cambria" w:hAnsi="Cambria" w:cs="Calibri"/>
        </w:rPr>
      </w:pPr>
      <w:proofErr w:type="spellStart"/>
      <w:r w:rsidRPr="00063BD2">
        <w:rPr>
          <w:rFonts w:ascii="Cambria" w:hAnsi="Cambria" w:cs="Calibri"/>
        </w:rPr>
        <w:t>Réseaux</w:t>
      </w:r>
      <w:proofErr w:type="spellEnd"/>
      <w:r w:rsidRPr="00063BD2">
        <w:rPr>
          <w:rFonts w:ascii="Cambria" w:hAnsi="Cambria" w:cs="Calibri"/>
        </w:rPr>
        <w:t xml:space="preserve"> IP </w:t>
      </w:r>
      <w:proofErr w:type="spellStart"/>
      <w:r w:rsidRPr="00063BD2">
        <w:rPr>
          <w:rFonts w:ascii="Cambria" w:hAnsi="Cambria" w:cs="Calibri"/>
        </w:rPr>
        <w:t>Européens</w:t>
      </w:r>
      <w:proofErr w:type="spellEnd"/>
      <w:r w:rsidRPr="00063BD2">
        <w:rPr>
          <w:rFonts w:ascii="Cambria" w:hAnsi="Cambria" w:cs="Calibri"/>
        </w:rPr>
        <w:t xml:space="preserve"> (RIPE) began in 1989 when a group of IP network operators in Europe </w:t>
      </w:r>
      <w:r w:rsidR="00E359FD">
        <w:rPr>
          <w:rFonts w:ascii="Cambria" w:hAnsi="Cambria" w:cs="Calibri"/>
        </w:rPr>
        <w:t>started</w:t>
      </w:r>
      <w:r w:rsidR="00E359FD" w:rsidRPr="00063BD2">
        <w:rPr>
          <w:rFonts w:ascii="Cambria" w:hAnsi="Cambria" w:cs="Calibri"/>
        </w:rPr>
        <w:t xml:space="preserve"> </w:t>
      </w:r>
      <w:r w:rsidR="00A30000">
        <w:rPr>
          <w:rFonts w:ascii="Cambria" w:hAnsi="Cambria" w:cs="Calibri"/>
        </w:rPr>
        <w:t xml:space="preserve">to </w:t>
      </w:r>
      <w:r w:rsidR="00AE4F26">
        <w:rPr>
          <w:rFonts w:ascii="Cambria" w:hAnsi="Cambria" w:cs="Calibri"/>
        </w:rPr>
        <w:t>exchange</w:t>
      </w:r>
      <w:r w:rsidR="00BE1800">
        <w:rPr>
          <w:rFonts w:ascii="Cambria" w:hAnsi="Cambria" w:cs="Calibri"/>
        </w:rPr>
        <w:t xml:space="preserve"> information</w:t>
      </w:r>
      <w:r w:rsidR="003E1A53">
        <w:rPr>
          <w:rFonts w:ascii="Cambria" w:hAnsi="Cambria" w:cs="Calibri"/>
        </w:rPr>
        <w:t>,</w:t>
      </w:r>
      <w:r w:rsidR="00BE1800">
        <w:rPr>
          <w:rFonts w:ascii="Cambria" w:hAnsi="Cambria" w:cs="Calibri"/>
        </w:rPr>
        <w:t xml:space="preserve"> </w:t>
      </w:r>
      <w:r w:rsidR="003E1A53">
        <w:rPr>
          <w:rFonts w:ascii="Cambria" w:hAnsi="Cambria" w:cs="Calibri"/>
        </w:rPr>
        <w:t xml:space="preserve">discuss </w:t>
      </w:r>
      <w:r w:rsidR="00AE4F26">
        <w:rPr>
          <w:rFonts w:ascii="Cambria" w:hAnsi="Cambria" w:cs="Calibri"/>
        </w:rPr>
        <w:t>common network practices</w:t>
      </w:r>
      <w:r w:rsidR="003E1A53">
        <w:rPr>
          <w:rFonts w:ascii="Cambria" w:hAnsi="Cambria" w:cs="Calibri"/>
        </w:rPr>
        <w:t>,</w:t>
      </w:r>
      <w:r w:rsidR="00AE4F26">
        <w:rPr>
          <w:rFonts w:ascii="Cambria" w:hAnsi="Cambria" w:cs="Calibri"/>
        </w:rPr>
        <w:t xml:space="preserve"> </w:t>
      </w:r>
      <w:r w:rsidRPr="00063BD2">
        <w:rPr>
          <w:rFonts w:ascii="Cambria" w:hAnsi="Cambria" w:cs="Calibri"/>
        </w:rPr>
        <w:t>and carry out technical coordination work</w:t>
      </w:r>
      <w:r w:rsidR="00E359FD">
        <w:rPr>
          <w:rFonts w:ascii="Cambria" w:hAnsi="Cambria" w:cs="Calibri"/>
        </w:rPr>
        <w:t>.</w:t>
      </w:r>
      <w:r w:rsidR="00AE4F26">
        <w:rPr>
          <w:rFonts w:ascii="Cambria" w:hAnsi="Cambria" w:cs="Calibri"/>
        </w:rPr>
        <w:t xml:space="preserve"> </w:t>
      </w:r>
    </w:p>
    <w:p w14:paraId="5637CFC0" w14:textId="629B7D73" w:rsidR="007D4E73" w:rsidRDefault="00AC1058" w:rsidP="008375D6">
      <w:pPr>
        <w:pStyle w:val="NormalWeb"/>
        <w:rPr>
          <w:rFonts w:ascii="Cambria" w:hAnsi="Cambria" w:cs="Calibri"/>
        </w:rPr>
      </w:pPr>
      <w:r>
        <w:rPr>
          <w:rFonts w:ascii="Cambria" w:hAnsi="Cambria" w:cs="Calibri"/>
        </w:rPr>
        <w:t>T</w:t>
      </w:r>
      <w:r w:rsidR="009E641C" w:rsidRPr="00063BD2">
        <w:rPr>
          <w:rFonts w:ascii="Cambria" w:hAnsi="Cambria" w:cs="Calibri"/>
        </w:rPr>
        <w:t xml:space="preserve">he Internet </w:t>
      </w:r>
      <w:r w:rsidR="007D06D0" w:rsidRPr="00063BD2">
        <w:rPr>
          <w:rFonts w:ascii="Cambria" w:hAnsi="Cambria" w:cs="Calibri"/>
        </w:rPr>
        <w:t xml:space="preserve">is a </w:t>
      </w:r>
      <w:proofErr w:type="spellStart"/>
      <w:r w:rsidR="007D06D0" w:rsidRPr="00063BD2">
        <w:rPr>
          <w:rFonts w:ascii="Cambria" w:hAnsi="Cambria" w:cs="Calibri"/>
        </w:rPr>
        <w:t>de</w:t>
      </w:r>
      <w:r w:rsidR="009E641C" w:rsidRPr="00063BD2">
        <w:rPr>
          <w:rFonts w:ascii="Cambria" w:hAnsi="Cambria" w:cs="Calibri"/>
        </w:rPr>
        <w:t>centralised</w:t>
      </w:r>
      <w:proofErr w:type="spellEnd"/>
      <w:r w:rsidR="009E641C" w:rsidRPr="00063BD2">
        <w:rPr>
          <w:rFonts w:ascii="Cambria" w:hAnsi="Cambria" w:cs="Calibri"/>
        </w:rPr>
        <w:t xml:space="preserve"> set of networks</w:t>
      </w:r>
      <w:r w:rsidR="007D06D0" w:rsidRPr="00063BD2">
        <w:rPr>
          <w:rFonts w:ascii="Cambria" w:hAnsi="Cambria" w:cs="Calibri"/>
        </w:rPr>
        <w:t xml:space="preserve"> that interconnect on the basis of trust</w:t>
      </w:r>
      <w:r>
        <w:rPr>
          <w:rFonts w:ascii="Cambria" w:hAnsi="Cambria" w:cs="Calibri"/>
        </w:rPr>
        <w:t>.  In many ways,</w:t>
      </w:r>
      <w:r w:rsidR="007D06D0" w:rsidRPr="00063BD2">
        <w:rPr>
          <w:rFonts w:ascii="Cambria" w:hAnsi="Cambria" w:cs="Calibri"/>
        </w:rPr>
        <w:t xml:space="preserve"> RIPE </w:t>
      </w:r>
      <w:r w:rsidR="00172FE0">
        <w:rPr>
          <w:rFonts w:ascii="Cambria" w:hAnsi="Cambria" w:cs="Calibri"/>
        </w:rPr>
        <w:t xml:space="preserve">as a community </w:t>
      </w:r>
      <w:r w:rsidR="007D4E73">
        <w:rPr>
          <w:rFonts w:ascii="Cambria" w:hAnsi="Cambria" w:cs="Calibri"/>
        </w:rPr>
        <w:t>mirrors this structure. From the</w:t>
      </w:r>
      <w:r w:rsidR="007D06D0" w:rsidRPr="00063BD2">
        <w:rPr>
          <w:rFonts w:ascii="Cambria" w:hAnsi="Cambria" w:cs="Calibri"/>
        </w:rPr>
        <w:t xml:space="preserve"> early days</w:t>
      </w:r>
      <w:r w:rsidR="007D4E73">
        <w:rPr>
          <w:rFonts w:ascii="Cambria" w:hAnsi="Cambria" w:cs="Calibri"/>
        </w:rPr>
        <w:t>, RIPE</w:t>
      </w:r>
      <w:r w:rsidR="007D06D0" w:rsidRPr="00063BD2">
        <w:rPr>
          <w:rFonts w:ascii="Cambria" w:hAnsi="Cambria" w:cs="Calibri"/>
        </w:rPr>
        <w:t xml:space="preserve"> adopted </w:t>
      </w:r>
      <w:r w:rsidR="00E359FD">
        <w:rPr>
          <w:rFonts w:ascii="Cambria" w:hAnsi="Cambria" w:cs="Calibri"/>
        </w:rPr>
        <w:t xml:space="preserve">an approach that was built around </w:t>
      </w:r>
      <w:r w:rsidR="007D4E73">
        <w:rPr>
          <w:rFonts w:ascii="Cambria" w:hAnsi="Cambria" w:cs="Calibri"/>
        </w:rPr>
        <w:t xml:space="preserve">a handful of </w:t>
      </w:r>
      <w:r w:rsidR="007D06D0" w:rsidRPr="00063BD2">
        <w:rPr>
          <w:rFonts w:ascii="Cambria" w:hAnsi="Cambria" w:cs="Calibri"/>
        </w:rPr>
        <w:t>core values</w:t>
      </w:r>
      <w:r w:rsidR="00336B91">
        <w:rPr>
          <w:rFonts w:ascii="Cambria" w:hAnsi="Cambria" w:cs="Calibri"/>
        </w:rPr>
        <w:t>, often described as</w:t>
      </w:r>
      <w:r w:rsidR="00E359FD">
        <w:rPr>
          <w:rFonts w:ascii="Cambria" w:hAnsi="Cambria" w:cs="Calibri"/>
        </w:rPr>
        <w:t>:</w:t>
      </w:r>
      <w:r w:rsidR="007D06D0" w:rsidRPr="00063BD2">
        <w:rPr>
          <w:rFonts w:ascii="Cambria" w:hAnsi="Cambria" w:cs="Calibri"/>
        </w:rPr>
        <w:t xml:space="preserve"> </w:t>
      </w:r>
      <w:r w:rsidR="007D4E73" w:rsidRPr="00172FE0">
        <w:rPr>
          <w:rFonts w:ascii="Cambria" w:hAnsi="Cambria" w:cs="Calibri"/>
          <w:i/>
        </w:rPr>
        <w:t>o</w:t>
      </w:r>
      <w:r w:rsidR="007D06D0" w:rsidRPr="00172FE0">
        <w:rPr>
          <w:rFonts w:ascii="Cambria" w:hAnsi="Cambria" w:cs="Calibri"/>
          <w:i/>
        </w:rPr>
        <w:t>pen, transparent</w:t>
      </w:r>
      <w:r w:rsidR="007D4E73" w:rsidRPr="00172FE0">
        <w:rPr>
          <w:rFonts w:ascii="Cambria" w:hAnsi="Cambria" w:cs="Calibri"/>
          <w:i/>
        </w:rPr>
        <w:t xml:space="preserve">, </w:t>
      </w:r>
      <w:r w:rsidR="007D06D0" w:rsidRPr="00172FE0">
        <w:rPr>
          <w:rFonts w:ascii="Cambria" w:hAnsi="Cambria" w:cs="Calibri"/>
          <w:i/>
        </w:rPr>
        <w:t>bottom-up</w:t>
      </w:r>
      <w:r w:rsidR="007D06D0" w:rsidRPr="00063BD2">
        <w:rPr>
          <w:rFonts w:ascii="Cambria" w:hAnsi="Cambria" w:cs="Calibri"/>
        </w:rPr>
        <w:t xml:space="preserve">. </w:t>
      </w:r>
      <w:r w:rsidR="003E1A53">
        <w:rPr>
          <w:rFonts w:ascii="Cambria" w:hAnsi="Cambria" w:cs="Calibri"/>
        </w:rPr>
        <w:t>Supporting t</w:t>
      </w:r>
      <w:r w:rsidR="00336B91">
        <w:rPr>
          <w:rFonts w:ascii="Cambria" w:hAnsi="Cambria" w:cs="Calibri"/>
        </w:rPr>
        <w:t xml:space="preserve">hese values </w:t>
      </w:r>
      <w:r w:rsidR="003E1A53">
        <w:rPr>
          <w:rFonts w:ascii="Cambria" w:hAnsi="Cambria" w:cs="Calibri"/>
        </w:rPr>
        <w:t>was</w:t>
      </w:r>
      <w:r w:rsidR="00E359FD">
        <w:rPr>
          <w:rFonts w:ascii="Cambria" w:hAnsi="Cambria" w:cs="Calibri"/>
        </w:rPr>
        <w:t xml:space="preserve"> a</w:t>
      </w:r>
      <w:r w:rsidR="007D06D0" w:rsidRPr="00063BD2">
        <w:rPr>
          <w:rFonts w:ascii="Cambria" w:hAnsi="Cambria" w:cs="Calibri"/>
        </w:rPr>
        <w:t xml:space="preserve"> reliance on consensus as the </w:t>
      </w:r>
      <w:r w:rsidR="007D4E73">
        <w:rPr>
          <w:rFonts w:ascii="Cambria" w:hAnsi="Cambria" w:cs="Calibri"/>
        </w:rPr>
        <w:t>standard for making decisions</w:t>
      </w:r>
      <w:r w:rsidR="007D06D0" w:rsidRPr="00063BD2">
        <w:rPr>
          <w:rFonts w:ascii="Cambria" w:hAnsi="Cambria" w:cs="Calibri"/>
        </w:rPr>
        <w:t>.</w:t>
      </w:r>
      <w:r w:rsidR="00AE4F26">
        <w:rPr>
          <w:rFonts w:ascii="Cambria" w:hAnsi="Cambria" w:cs="Calibri"/>
        </w:rPr>
        <w:t xml:space="preserve"> </w:t>
      </w:r>
    </w:p>
    <w:p w14:paraId="3629EC5E" w14:textId="022884D7" w:rsidR="00133274" w:rsidRPr="00172FE0" w:rsidRDefault="00AE4F26" w:rsidP="008375D6">
      <w:pPr>
        <w:pStyle w:val="NormalWeb"/>
        <w:rPr>
          <w:rFonts w:ascii="Cambria" w:hAnsi="Cambria" w:cs="Calibri"/>
          <w:color w:val="000000" w:themeColor="text1"/>
        </w:rPr>
      </w:pPr>
      <w:r>
        <w:rPr>
          <w:rFonts w:ascii="Cambria" w:hAnsi="Cambria" w:cs="Calibri"/>
        </w:rPr>
        <w:t>From the beginning, it was made explicit that IP networks co</w:t>
      </w:r>
      <w:r w:rsidR="007D4E73">
        <w:rPr>
          <w:rFonts w:ascii="Cambria" w:hAnsi="Cambria" w:cs="Calibri"/>
        </w:rPr>
        <w:t>llaborating within RIPE remain</w:t>
      </w:r>
      <w:r>
        <w:rPr>
          <w:rFonts w:ascii="Cambria" w:hAnsi="Cambria" w:cs="Calibri"/>
        </w:rPr>
        <w:t xml:space="preserve"> under the authority of their respective </w:t>
      </w:r>
      <w:proofErr w:type="spellStart"/>
      <w:r>
        <w:rPr>
          <w:rFonts w:ascii="Cambria" w:hAnsi="Cambria" w:cs="Calibri"/>
        </w:rPr>
        <w:t>organisations</w:t>
      </w:r>
      <w:proofErr w:type="spellEnd"/>
      <w:r>
        <w:rPr>
          <w:rFonts w:ascii="Cambria" w:hAnsi="Cambria" w:cs="Calibri"/>
        </w:rPr>
        <w:t xml:space="preserve">. </w:t>
      </w:r>
      <w:r w:rsidR="007D4E73">
        <w:rPr>
          <w:rFonts w:ascii="Cambria" w:hAnsi="Cambria" w:cs="Calibri"/>
          <w:color w:val="000000" w:themeColor="text1"/>
        </w:rPr>
        <w:t>O</w:t>
      </w:r>
      <w:r w:rsidR="00133274" w:rsidRPr="00172FE0">
        <w:rPr>
          <w:rFonts w:ascii="Cambria" w:hAnsi="Cambria" w:cs="Calibri"/>
          <w:color w:val="000000" w:themeColor="text1"/>
        </w:rPr>
        <w:t xml:space="preserve">perators decide how </w:t>
      </w:r>
      <w:r w:rsidR="007D4E73">
        <w:rPr>
          <w:rFonts w:ascii="Cambria" w:hAnsi="Cambria" w:cs="Calibri"/>
          <w:color w:val="000000" w:themeColor="text1"/>
        </w:rPr>
        <w:t>they</w:t>
      </w:r>
      <w:r w:rsidR="00133274" w:rsidRPr="00172FE0">
        <w:rPr>
          <w:rFonts w:ascii="Cambria" w:hAnsi="Cambria" w:cs="Calibri"/>
          <w:color w:val="000000" w:themeColor="text1"/>
        </w:rPr>
        <w:t xml:space="preserve"> interconnect</w:t>
      </w:r>
      <w:r w:rsidR="007D4E73">
        <w:rPr>
          <w:rFonts w:ascii="Cambria" w:hAnsi="Cambria" w:cs="Calibri"/>
          <w:color w:val="000000" w:themeColor="text1"/>
        </w:rPr>
        <w:t>, and while RIPE develops policies that govern the distribution and registration of IP resources, it does not impose</w:t>
      </w:r>
      <w:r w:rsidR="00133274" w:rsidRPr="00172FE0">
        <w:rPr>
          <w:rFonts w:ascii="Cambria" w:hAnsi="Cambria" w:cs="Calibri"/>
          <w:color w:val="000000" w:themeColor="text1"/>
        </w:rPr>
        <w:t xml:space="preserve"> any rules </w:t>
      </w:r>
      <w:r w:rsidR="007D4E73">
        <w:rPr>
          <w:rFonts w:ascii="Cambria" w:hAnsi="Cambria" w:cs="Calibri"/>
          <w:color w:val="000000" w:themeColor="text1"/>
        </w:rPr>
        <w:t>in terms of</w:t>
      </w:r>
      <w:r w:rsidR="00133274" w:rsidRPr="00172FE0">
        <w:rPr>
          <w:rFonts w:ascii="Cambria" w:hAnsi="Cambria" w:cs="Calibri"/>
          <w:color w:val="000000" w:themeColor="text1"/>
        </w:rPr>
        <w:t xml:space="preserve"> how they should operate their networks.</w:t>
      </w:r>
      <w:r w:rsidR="007D4E73">
        <w:rPr>
          <w:rFonts w:ascii="Cambria" w:hAnsi="Cambria" w:cs="Calibri"/>
          <w:color w:val="000000" w:themeColor="text1"/>
        </w:rPr>
        <w:t xml:space="preserve"> </w:t>
      </w:r>
      <w:r w:rsidR="00133274" w:rsidRPr="00172FE0">
        <w:rPr>
          <w:rFonts w:ascii="Cambria" w:hAnsi="Cambria" w:cs="Calibri"/>
          <w:color w:val="000000" w:themeColor="text1"/>
        </w:rPr>
        <w:t xml:space="preserve"> </w:t>
      </w:r>
    </w:p>
    <w:p w14:paraId="7D6BAAD1" w14:textId="38359748" w:rsidR="009E641C" w:rsidRPr="00063BD2" w:rsidRDefault="009E641C" w:rsidP="00733C61">
      <w:pPr>
        <w:pStyle w:val="NormalWeb"/>
        <w:rPr>
          <w:rFonts w:ascii="Cambria" w:hAnsi="Cambria" w:cs="Calibri"/>
        </w:rPr>
      </w:pPr>
      <w:r w:rsidRPr="00172FE0">
        <w:rPr>
          <w:rFonts w:ascii="Cambria" w:hAnsi="Cambria" w:cs="Calibri"/>
          <w:color w:val="000000" w:themeColor="text1"/>
        </w:rPr>
        <w:t>As more network operators</w:t>
      </w:r>
      <w:r w:rsidR="00F67242" w:rsidRPr="00172FE0">
        <w:rPr>
          <w:rFonts w:ascii="Cambria" w:hAnsi="Cambria" w:cs="Calibri"/>
          <w:color w:val="000000" w:themeColor="text1"/>
        </w:rPr>
        <w:t xml:space="preserve"> came to participate</w:t>
      </w:r>
      <w:r w:rsidRPr="00172FE0">
        <w:rPr>
          <w:rFonts w:ascii="Cambria" w:hAnsi="Cambria" w:cs="Calibri"/>
          <w:color w:val="000000" w:themeColor="text1"/>
        </w:rPr>
        <w:t xml:space="preserve"> in RIPE, the am</w:t>
      </w:r>
      <w:r w:rsidRPr="00063BD2">
        <w:rPr>
          <w:rFonts w:ascii="Cambria" w:hAnsi="Cambria" w:cs="Calibri"/>
        </w:rPr>
        <w:t xml:space="preserve">ount of coordination work expanded rapidly. </w:t>
      </w:r>
      <w:r w:rsidR="00E359FD">
        <w:rPr>
          <w:rFonts w:ascii="Cambria" w:hAnsi="Cambria" w:cs="Calibri"/>
        </w:rPr>
        <w:t xml:space="preserve">Over time, RIPE </w:t>
      </w:r>
      <w:r w:rsidR="00F2540D" w:rsidRPr="00063BD2">
        <w:rPr>
          <w:rFonts w:ascii="Cambria" w:hAnsi="Cambria" w:cs="Calibri"/>
        </w:rPr>
        <w:t>has grown from a handful of in</w:t>
      </w:r>
      <w:r w:rsidR="00F67242" w:rsidRPr="00063BD2">
        <w:rPr>
          <w:rFonts w:ascii="Cambria" w:hAnsi="Cambria" w:cs="Calibri"/>
        </w:rPr>
        <w:t>dividuals in a room to a large</w:t>
      </w:r>
      <w:r w:rsidR="00336B91">
        <w:rPr>
          <w:rFonts w:ascii="Cambria" w:hAnsi="Cambria" w:cs="Calibri"/>
        </w:rPr>
        <w:t xml:space="preserve"> and</w:t>
      </w:r>
      <w:r w:rsidR="00F2540D" w:rsidRPr="00063BD2">
        <w:rPr>
          <w:rFonts w:ascii="Cambria" w:hAnsi="Cambria" w:cs="Calibri"/>
        </w:rPr>
        <w:t xml:space="preserve"> robust community </w:t>
      </w:r>
      <w:r w:rsidR="00336B91">
        <w:rPr>
          <w:rFonts w:ascii="Cambria" w:hAnsi="Cambria" w:cs="Calibri"/>
        </w:rPr>
        <w:t>that receives</w:t>
      </w:r>
      <w:r w:rsidR="00F2540D" w:rsidRPr="00063BD2">
        <w:rPr>
          <w:rFonts w:ascii="Cambria" w:hAnsi="Cambria" w:cs="Calibri"/>
        </w:rPr>
        <w:t xml:space="preserve"> many hundreds of attendees per meeting</w:t>
      </w:r>
      <w:r w:rsidR="007D4E73">
        <w:rPr>
          <w:rFonts w:ascii="Cambria" w:hAnsi="Cambria" w:cs="Calibri"/>
        </w:rPr>
        <w:t>,</w:t>
      </w:r>
      <w:r w:rsidR="00F67242" w:rsidRPr="00063BD2">
        <w:rPr>
          <w:rFonts w:ascii="Cambria" w:hAnsi="Cambria" w:cs="Calibri"/>
        </w:rPr>
        <w:t xml:space="preserve"> with thousands more subscribed to the</w:t>
      </w:r>
      <w:r w:rsidR="00AE4F26">
        <w:rPr>
          <w:rFonts w:ascii="Cambria" w:hAnsi="Cambria" w:cs="Calibri"/>
        </w:rPr>
        <w:t xml:space="preserve"> various</w:t>
      </w:r>
      <w:r w:rsidR="00F67242" w:rsidRPr="00063BD2">
        <w:rPr>
          <w:rFonts w:ascii="Cambria" w:hAnsi="Cambria" w:cs="Calibri"/>
        </w:rPr>
        <w:t xml:space="preserve"> community mailing lists</w:t>
      </w:r>
      <w:r w:rsidR="00F2540D" w:rsidRPr="00063BD2">
        <w:rPr>
          <w:rFonts w:ascii="Cambria" w:hAnsi="Cambria" w:cs="Calibri"/>
        </w:rPr>
        <w:t xml:space="preserve">. </w:t>
      </w:r>
    </w:p>
    <w:p w14:paraId="2685164E" w14:textId="232C1CE1" w:rsidR="00F67242" w:rsidRPr="00063BD2" w:rsidRDefault="00AE4F26" w:rsidP="00F67242">
      <w:pPr>
        <w:rPr>
          <w:rFonts w:ascii="Cambria" w:eastAsia="Times New Roman" w:hAnsi="Cambria" w:cs="Calibri"/>
          <w:lang w:val="en-US"/>
        </w:rPr>
      </w:pPr>
      <w:r>
        <w:rPr>
          <w:rFonts w:ascii="Cambria" w:eastAsia="Times New Roman" w:hAnsi="Cambria" w:cs="Calibri"/>
          <w:bCs/>
          <w:lang w:val="en-US"/>
        </w:rPr>
        <w:t xml:space="preserve">For more than 25 years, </w:t>
      </w:r>
      <w:r w:rsidR="00F67242" w:rsidRPr="00063BD2">
        <w:rPr>
          <w:rFonts w:ascii="Cambria" w:eastAsia="Times New Roman" w:hAnsi="Cambria" w:cs="Calibri"/>
          <w:bCs/>
          <w:lang w:val="en-US"/>
        </w:rPr>
        <w:t>RIPE</w:t>
      </w:r>
      <w:r w:rsidR="00F67242" w:rsidRPr="00063BD2">
        <w:rPr>
          <w:rFonts w:ascii="Cambria" w:eastAsia="Times New Roman" w:hAnsi="Cambria" w:cs="Calibri"/>
          <w:lang w:val="en-US"/>
        </w:rPr>
        <w:t xml:space="preserve"> </w:t>
      </w:r>
      <w:r>
        <w:rPr>
          <w:rFonts w:ascii="Cambria" w:eastAsia="Times New Roman" w:hAnsi="Cambria" w:cs="Calibri"/>
          <w:lang w:val="en-US"/>
        </w:rPr>
        <w:t>has been</w:t>
      </w:r>
      <w:r w:rsidRPr="00063BD2">
        <w:rPr>
          <w:rFonts w:ascii="Cambria" w:eastAsia="Times New Roman" w:hAnsi="Cambria" w:cs="Calibri"/>
          <w:lang w:val="en-US"/>
        </w:rPr>
        <w:t xml:space="preserve"> </w:t>
      </w:r>
      <w:r w:rsidR="00F67242" w:rsidRPr="00063BD2">
        <w:rPr>
          <w:rFonts w:ascii="Cambria" w:eastAsia="Times New Roman" w:hAnsi="Cambria" w:cs="Calibri"/>
          <w:lang w:val="en-US"/>
        </w:rPr>
        <w:t>a forum open to anyone interested in Internet network</w:t>
      </w:r>
      <w:r w:rsidR="00172FE0">
        <w:rPr>
          <w:rFonts w:ascii="Cambria" w:eastAsia="Times New Roman" w:hAnsi="Cambria" w:cs="Calibri"/>
          <w:lang w:val="en-US"/>
        </w:rPr>
        <w:t>ing</w:t>
      </w:r>
      <w:r w:rsidR="00F67242" w:rsidRPr="00063BD2">
        <w:rPr>
          <w:rFonts w:ascii="Cambria" w:eastAsia="Times New Roman" w:hAnsi="Cambria" w:cs="Calibri"/>
          <w:lang w:val="en-US"/>
        </w:rPr>
        <w:t xml:space="preserve"> </w:t>
      </w:r>
      <w:r w:rsidR="00336B91">
        <w:rPr>
          <w:rFonts w:ascii="Cambria" w:eastAsia="Times New Roman" w:hAnsi="Cambria" w:cs="Calibri"/>
          <w:lang w:val="en-US"/>
        </w:rPr>
        <w:t xml:space="preserve">– </w:t>
      </w:r>
      <w:r w:rsidR="00F67242" w:rsidRPr="00063BD2">
        <w:rPr>
          <w:rFonts w:ascii="Cambria" w:eastAsia="Times New Roman" w:hAnsi="Cambria" w:cs="Calibri"/>
          <w:lang w:val="en-US"/>
        </w:rPr>
        <w:t>primarily in Europe, the Middle East and parts of Central Asia</w:t>
      </w:r>
      <w:r w:rsidR="00336B91">
        <w:rPr>
          <w:rFonts w:ascii="Cambria" w:eastAsia="Times New Roman" w:hAnsi="Cambria" w:cs="Calibri"/>
          <w:lang w:val="en-US"/>
        </w:rPr>
        <w:t>,</w:t>
      </w:r>
      <w:r w:rsidR="00F67242" w:rsidRPr="00063BD2">
        <w:rPr>
          <w:rFonts w:ascii="Cambria" w:eastAsia="Times New Roman" w:hAnsi="Cambria" w:cs="Calibri"/>
          <w:lang w:val="en-US"/>
        </w:rPr>
        <w:t xml:space="preserve"> but also beyond. </w:t>
      </w:r>
      <w:r w:rsidR="00AC5AA6">
        <w:rPr>
          <w:rFonts w:ascii="Cambria" w:eastAsia="Times New Roman" w:hAnsi="Cambria" w:cs="Calibri"/>
          <w:lang w:val="en-US"/>
        </w:rPr>
        <w:t>“</w:t>
      </w:r>
      <w:r w:rsidR="00F67242" w:rsidRPr="00063BD2">
        <w:rPr>
          <w:rFonts w:ascii="Cambria" w:eastAsia="Times New Roman" w:hAnsi="Cambria" w:cs="Calibri"/>
          <w:lang w:val="en-US"/>
        </w:rPr>
        <w:t>The objective of RIPE is to ensure the administrative and technical coordination necessary for the operation of Internet networks.</w:t>
      </w:r>
      <w:r w:rsidR="00AC5AA6">
        <w:rPr>
          <w:rFonts w:ascii="Cambria" w:eastAsia="Times New Roman" w:hAnsi="Cambria" w:cs="Calibri"/>
          <w:lang w:val="en-US"/>
        </w:rPr>
        <w:t>”</w:t>
      </w:r>
      <w:r w:rsidR="00F67242" w:rsidRPr="00063BD2">
        <w:rPr>
          <w:rFonts w:ascii="Cambria" w:eastAsia="Times New Roman" w:hAnsi="Cambria" w:cs="Calibri"/>
          <w:lang w:val="en-US"/>
        </w:rPr>
        <w:t xml:space="preserve"> </w:t>
      </w:r>
      <w:r w:rsidR="00AC5AA6">
        <w:rPr>
          <w:rStyle w:val="FootnoteReference"/>
          <w:rFonts w:ascii="Cambria" w:eastAsia="Times New Roman" w:hAnsi="Cambria" w:cs="Calibri"/>
          <w:lang w:val="en-US"/>
        </w:rPr>
        <w:footnoteReference w:id="1"/>
      </w:r>
    </w:p>
    <w:p w14:paraId="5AB56F73" w14:textId="5ABDCD31" w:rsidR="00956BBA" w:rsidRDefault="00AE4F26" w:rsidP="009E641C">
      <w:pPr>
        <w:pStyle w:val="NormalWeb"/>
        <w:rPr>
          <w:rFonts w:ascii="Cambria" w:hAnsi="Cambria" w:cs="Calibri"/>
        </w:rPr>
      </w:pPr>
      <w:r>
        <w:rPr>
          <w:rFonts w:ascii="Cambria" w:hAnsi="Cambria" w:cs="Calibri"/>
        </w:rPr>
        <w:t xml:space="preserve">Today, </w:t>
      </w:r>
      <w:r w:rsidR="00F67242" w:rsidRPr="00063BD2">
        <w:rPr>
          <w:rFonts w:ascii="Cambria" w:hAnsi="Cambria" w:cs="Calibri"/>
        </w:rPr>
        <w:t xml:space="preserve">RIPE </w:t>
      </w:r>
      <w:r>
        <w:rPr>
          <w:rFonts w:ascii="Cambria" w:hAnsi="Cambria" w:cs="Calibri"/>
        </w:rPr>
        <w:t>is</w:t>
      </w:r>
      <w:r w:rsidR="00F67242" w:rsidRPr="00063BD2">
        <w:rPr>
          <w:rFonts w:ascii="Cambria" w:hAnsi="Cambria" w:cs="Calibri"/>
        </w:rPr>
        <w:t xml:space="preserve"> a globally</w:t>
      </w:r>
      <w:r w:rsidR="00AC5AA6">
        <w:rPr>
          <w:rFonts w:ascii="Cambria" w:hAnsi="Cambria" w:cs="Calibri"/>
        </w:rPr>
        <w:t>-</w:t>
      </w:r>
      <w:proofErr w:type="spellStart"/>
      <w:r w:rsidR="00F67242" w:rsidRPr="00063BD2">
        <w:rPr>
          <w:rFonts w:ascii="Cambria" w:hAnsi="Cambria" w:cs="Calibri"/>
        </w:rPr>
        <w:t>recognised</w:t>
      </w:r>
      <w:proofErr w:type="spellEnd"/>
      <w:r w:rsidR="00F67242" w:rsidRPr="00063BD2">
        <w:rPr>
          <w:rFonts w:ascii="Cambria" w:hAnsi="Cambria" w:cs="Calibri"/>
        </w:rPr>
        <w:t xml:space="preserve"> policy</w:t>
      </w:r>
      <w:r w:rsidR="00172FE0">
        <w:rPr>
          <w:rFonts w:ascii="Cambria" w:hAnsi="Cambria" w:cs="Calibri"/>
        </w:rPr>
        <w:t>-</w:t>
      </w:r>
      <w:r w:rsidR="00F67242" w:rsidRPr="00063BD2">
        <w:rPr>
          <w:rFonts w:ascii="Cambria" w:hAnsi="Cambria" w:cs="Calibri"/>
        </w:rPr>
        <w:t>making body. The community discusses a wide range of topics in a number of working groups</w:t>
      </w:r>
      <w:r w:rsidR="00B3364F">
        <w:rPr>
          <w:rStyle w:val="FootnoteReference"/>
          <w:rFonts w:ascii="Cambria" w:hAnsi="Cambria" w:cs="Calibri"/>
        </w:rPr>
        <w:footnoteReference w:id="2"/>
      </w:r>
      <w:r w:rsidR="00F67242" w:rsidRPr="00063BD2">
        <w:rPr>
          <w:rFonts w:ascii="Cambria" w:hAnsi="Cambria" w:cs="Calibri"/>
        </w:rPr>
        <w:t>, including</w:t>
      </w:r>
      <w:r w:rsidR="00956BBA">
        <w:rPr>
          <w:rFonts w:ascii="Cambria" w:hAnsi="Cambria" w:cs="Calibri"/>
        </w:rPr>
        <w:t xml:space="preserve"> (at the time of writing)</w:t>
      </w:r>
      <w:r w:rsidR="00F67242" w:rsidRPr="00063BD2">
        <w:rPr>
          <w:rFonts w:ascii="Cambria" w:hAnsi="Cambria" w:cs="Calibri"/>
        </w:rPr>
        <w:t>:</w:t>
      </w:r>
    </w:p>
    <w:p w14:paraId="7D8162B2" w14:textId="39CEE9B5" w:rsidR="00956BBA" w:rsidRDefault="00F67242" w:rsidP="00172FE0">
      <w:pPr>
        <w:pStyle w:val="NormalWeb"/>
        <w:numPr>
          <w:ilvl w:val="0"/>
          <w:numId w:val="28"/>
        </w:numPr>
        <w:rPr>
          <w:rFonts w:ascii="Cambria" w:hAnsi="Cambria" w:cs="Calibri"/>
        </w:rPr>
      </w:pPr>
      <w:r w:rsidRPr="00172FE0">
        <w:rPr>
          <w:rFonts w:ascii="Cambria" w:hAnsi="Cambria" w:cs="Calibri"/>
          <w:b/>
        </w:rPr>
        <w:t>Address Policy</w:t>
      </w:r>
      <w:r w:rsidR="00956BBA">
        <w:rPr>
          <w:rFonts w:ascii="Cambria" w:hAnsi="Cambria" w:cs="Calibri"/>
        </w:rPr>
        <w:t>: develops policies regarding the management and registration of Internet addresses and routing identifiers</w:t>
      </w:r>
    </w:p>
    <w:p w14:paraId="67B43149" w14:textId="51E891EE" w:rsidR="00956BBA" w:rsidRDefault="00956BBA" w:rsidP="00172FE0">
      <w:pPr>
        <w:pStyle w:val="NormalWeb"/>
        <w:numPr>
          <w:ilvl w:val="0"/>
          <w:numId w:val="28"/>
        </w:numPr>
        <w:rPr>
          <w:rFonts w:ascii="Cambria" w:hAnsi="Cambria" w:cs="Calibri"/>
        </w:rPr>
      </w:pPr>
      <w:r w:rsidRPr="00172FE0">
        <w:rPr>
          <w:rFonts w:ascii="Cambria" w:hAnsi="Cambria" w:cs="Calibri"/>
          <w:b/>
        </w:rPr>
        <w:t>Anti-Abuse</w:t>
      </w:r>
      <w:r>
        <w:rPr>
          <w:rFonts w:ascii="Cambria" w:hAnsi="Cambria" w:cs="Calibri"/>
        </w:rPr>
        <w:t>: attempts to tackle online abuse via technical and non-technical approaches</w:t>
      </w:r>
    </w:p>
    <w:p w14:paraId="06D3A9A5" w14:textId="77777777" w:rsidR="00956BBA" w:rsidRDefault="00AC5AA6" w:rsidP="00172FE0">
      <w:pPr>
        <w:pStyle w:val="NormalWeb"/>
        <w:numPr>
          <w:ilvl w:val="0"/>
          <w:numId w:val="28"/>
        </w:numPr>
        <w:rPr>
          <w:rFonts w:ascii="Cambria" w:hAnsi="Cambria" w:cs="Calibri"/>
        </w:rPr>
      </w:pPr>
      <w:r w:rsidRPr="00172FE0">
        <w:rPr>
          <w:rFonts w:ascii="Cambria" w:hAnsi="Cambria" w:cs="Calibri"/>
          <w:b/>
        </w:rPr>
        <w:t>Co</w:t>
      </w:r>
      <w:r w:rsidR="00956BBA" w:rsidRPr="00172FE0">
        <w:rPr>
          <w:rFonts w:ascii="Cambria" w:hAnsi="Cambria" w:cs="Calibri"/>
          <w:b/>
        </w:rPr>
        <w:t>nnect</w:t>
      </w:r>
      <w:r w:rsidR="00956BBA">
        <w:rPr>
          <w:rFonts w:ascii="Cambria" w:hAnsi="Cambria" w:cs="Calibri"/>
        </w:rPr>
        <w:t xml:space="preserve">: discusses subjects related to IP interconnection </w:t>
      </w:r>
    </w:p>
    <w:p w14:paraId="011FD68B" w14:textId="77777777" w:rsidR="00956BBA" w:rsidRDefault="00F67242" w:rsidP="00172FE0">
      <w:pPr>
        <w:pStyle w:val="NormalWeb"/>
        <w:numPr>
          <w:ilvl w:val="0"/>
          <w:numId w:val="28"/>
        </w:numPr>
        <w:rPr>
          <w:rFonts w:ascii="Cambria" w:hAnsi="Cambria" w:cs="Calibri"/>
        </w:rPr>
      </w:pPr>
      <w:r w:rsidRPr="00172FE0">
        <w:rPr>
          <w:rFonts w:ascii="Cambria" w:hAnsi="Cambria" w:cs="Calibri"/>
          <w:b/>
        </w:rPr>
        <w:t>Cooperation</w:t>
      </w:r>
      <w:r w:rsidR="00956BBA">
        <w:rPr>
          <w:rFonts w:ascii="Cambria" w:hAnsi="Cambria" w:cs="Calibri"/>
        </w:rPr>
        <w:t xml:space="preserve">: </w:t>
      </w:r>
      <w:r w:rsidR="00AC5AA6" w:rsidRPr="00BE1800">
        <w:rPr>
          <w:rFonts w:ascii="Cambria" w:hAnsi="Cambria" w:cs="Calibri"/>
        </w:rPr>
        <w:t>outreach with governments, regulators, NGOs, and other</w:t>
      </w:r>
      <w:r w:rsidR="00956BBA" w:rsidRPr="00BE1800">
        <w:rPr>
          <w:rFonts w:ascii="Cambria" w:hAnsi="Cambria" w:cs="Calibri"/>
        </w:rPr>
        <w:t>s</w:t>
      </w:r>
    </w:p>
    <w:p w14:paraId="3D763D6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Database</w:t>
      </w:r>
      <w:r>
        <w:rPr>
          <w:rFonts w:ascii="Cambria" w:hAnsi="Cambria" w:cs="Calibri"/>
        </w:rPr>
        <w:t>: deals with all issues relating to the RIPE Database</w:t>
      </w:r>
    </w:p>
    <w:p w14:paraId="7C1F81DF"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DNS</w:t>
      </w:r>
      <w:r>
        <w:rPr>
          <w:rFonts w:ascii="Cambria" w:hAnsi="Cambria" w:cs="Calibri"/>
        </w:rPr>
        <w:t>: discusses DNS-related issues in technology and operations</w:t>
      </w:r>
    </w:p>
    <w:p w14:paraId="5FC6364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Internet of Things</w:t>
      </w:r>
      <w:r>
        <w:rPr>
          <w:rFonts w:ascii="Cambria" w:hAnsi="Cambria" w:cs="Calibri"/>
        </w:rPr>
        <w:t>: facilitates the exchange of information, including developments in other standards bodies or governance structures, and may be used to develop positions regarding the Internet of things</w:t>
      </w:r>
      <w:r w:rsidR="007D4E73">
        <w:rPr>
          <w:rFonts w:ascii="Cambria" w:hAnsi="Cambria" w:cs="Calibri"/>
        </w:rPr>
        <w:t xml:space="preserve"> (IoT)</w:t>
      </w:r>
    </w:p>
    <w:p w14:paraId="521E368F" w14:textId="763489DF" w:rsidR="00956BBA" w:rsidRDefault="00956BBA" w:rsidP="00172FE0">
      <w:pPr>
        <w:pStyle w:val="NormalWeb"/>
        <w:numPr>
          <w:ilvl w:val="0"/>
          <w:numId w:val="28"/>
        </w:numPr>
        <w:rPr>
          <w:rFonts w:ascii="Cambria" w:hAnsi="Cambria" w:cs="Calibri"/>
        </w:rPr>
      </w:pPr>
      <w:r w:rsidRPr="00172FE0">
        <w:rPr>
          <w:rFonts w:ascii="Cambria" w:hAnsi="Cambria" w:cs="Calibri"/>
          <w:b/>
        </w:rPr>
        <w:t>IPv6</w:t>
      </w:r>
      <w:r>
        <w:rPr>
          <w:rFonts w:ascii="Cambria" w:hAnsi="Cambria" w:cs="Calibri"/>
        </w:rPr>
        <w:t>: follows the progress of specification and implementation of IPv6</w:t>
      </w:r>
    </w:p>
    <w:p w14:paraId="589A2101" w14:textId="6779F949" w:rsidR="009725E7" w:rsidRDefault="009725E7" w:rsidP="00172FE0">
      <w:pPr>
        <w:pStyle w:val="NormalWeb"/>
        <w:numPr>
          <w:ilvl w:val="0"/>
          <w:numId w:val="28"/>
        </w:numPr>
        <w:rPr>
          <w:rFonts w:ascii="Cambria" w:hAnsi="Cambria" w:cs="Calibri"/>
        </w:rPr>
      </w:pPr>
      <w:r>
        <w:rPr>
          <w:rFonts w:ascii="Cambria" w:hAnsi="Cambria" w:cs="Calibri"/>
          <w:b/>
        </w:rPr>
        <w:lastRenderedPageBreak/>
        <w:t>MAT</w:t>
      </w:r>
      <w:r w:rsidRPr="009725E7">
        <w:rPr>
          <w:rFonts w:ascii="Cambria" w:hAnsi="Cambria" w:cs="Calibri"/>
        </w:rPr>
        <w:t>:</w:t>
      </w:r>
      <w:r>
        <w:rPr>
          <w:rFonts w:ascii="Cambria" w:hAnsi="Cambria" w:cs="Calibri"/>
        </w:rPr>
        <w:t xml:space="preserve"> data, tools and analysis relating to the Internet and its infrastructure </w:t>
      </w:r>
    </w:p>
    <w:p w14:paraId="6C1FFF30"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Open Source</w:t>
      </w:r>
      <w:r>
        <w:rPr>
          <w:rFonts w:ascii="Cambria" w:hAnsi="Cambria" w:cs="Calibri"/>
        </w:rPr>
        <w:t>: fosters discussion among developers, ISPs and the rest of the RIPE community on open source projects</w:t>
      </w:r>
    </w:p>
    <w:p w14:paraId="228DBC37" w14:textId="53A65E89" w:rsidR="00F67242" w:rsidRDefault="00F67242" w:rsidP="00172FE0">
      <w:pPr>
        <w:pStyle w:val="NormalWeb"/>
        <w:numPr>
          <w:ilvl w:val="0"/>
          <w:numId w:val="28"/>
        </w:numPr>
        <w:rPr>
          <w:rFonts w:ascii="Cambria" w:hAnsi="Cambria" w:cs="Calibri"/>
        </w:rPr>
      </w:pPr>
      <w:r w:rsidRPr="00172FE0">
        <w:rPr>
          <w:rFonts w:ascii="Cambria" w:hAnsi="Cambria" w:cs="Calibri"/>
          <w:b/>
        </w:rPr>
        <w:t>RIPE NCC Services</w:t>
      </w:r>
      <w:r w:rsidR="00956BBA">
        <w:rPr>
          <w:rFonts w:ascii="Cambria" w:hAnsi="Cambria" w:cs="Calibri"/>
        </w:rPr>
        <w:t xml:space="preserve">: </w:t>
      </w:r>
      <w:r w:rsidR="007D4E73">
        <w:rPr>
          <w:rFonts w:ascii="Cambria" w:hAnsi="Cambria" w:cs="Calibri"/>
        </w:rPr>
        <w:t xml:space="preserve">discusses </w:t>
      </w:r>
      <w:r w:rsidR="008B4232">
        <w:rPr>
          <w:rFonts w:ascii="Cambria" w:hAnsi="Cambria" w:cs="Calibri"/>
        </w:rPr>
        <w:t>the performance of RIPE NCC services, the introduction of new services, and evaluates the RIPE NCC Activity Plan</w:t>
      </w:r>
    </w:p>
    <w:p w14:paraId="327A537C" w14:textId="3975C5DD" w:rsidR="00956BBA" w:rsidRPr="009725E7" w:rsidRDefault="009725E7" w:rsidP="009725E7">
      <w:pPr>
        <w:pStyle w:val="NormalWeb"/>
        <w:numPr>
          <w:ilvl w:val="0"/>
          <w:numId w:val="28"/>
        </w:numPr>
        <w:rPr>
          <w:rFonts w:ascii="Cambria" w:hAnsi="Cambria" w:cs="Calibri"/>
        </w:rPr>
      </w:pPr>
      <w:r>
        <w:rPr>
          <w:rFonts w:ascii="Cambria" w:hAnsi="Cambria" w:cs="Calibri"/>
          <w:b/>
        </w:rPr>
        <w:t>Routing</w:t>
      </w:r>
      <w:r w:rsidRPr="009725E7">
        <w:rPr>
          <w:rFonts w:ascii="Cambria" w:hAnsi="Cambria" w:cs="Calibri"/>
        </w:rPr>
        <w:t>:</w:t>
      </w:r>
      <w:r>
        <w:rPr>
          <w:rFonts w:ascii="Cambria" w:hAnsi="Cambria" w:cs="Calibri"/>
        </w:rPr>
        <w:t xml:space="preserve"> discusses IP routing technologies and routing registries</w:t>
      </w:r>
    </w:p>
    <w:p w14:paraId="19E19D28" w14:textId="1DFC3C8A" w:rsidR="00C26415" w:rsidRPr="00063BD2" w:rsidRDefault="00C26415" w:rsidP="00347A7D">
      <w:pPr>
        <w:pStyle w:val="Heading2"/>
        <w:rPr>
          <w:rFonts w:ascii="Cambria" w:hAnsi="Cambria" w:cs="Calibri"/>
        </w:rPr>
      </w:pPr>
      <w:bookmarkStart w:id="2" w:name="_Toc532464980"/>
      <w:r w:rsidRPr="00063BD2">
        <w:rPr>
          <w:rFonts w:ascii="Cambria" w:hAnsi="Cambria" w:cs="Calibri"/>
        </w:rPr>
        <w:t xml:space="preserve">The </w:t>
      </w:r>
      <w:r w:rsidR="000A4303">
        <w:rPr>
          <w:rFonts w:ascii="Cambria" w:hAnsi="Cambria" w:cs="Calibri"/>
        </w:rPr>
        <w:t>d</w:t>
      </w:r>
      <w:r w:rsidRPr="00063BD2">
        <w:rPr>
          <w:rFonts w:ascii="Cambria" w:hAnsi="Cambria" w:cs="Calibri"/>
        </w:rPr>
        <w:t xml:space="preserve">ifference </w:t>
      </w:r>
      <w:r w:rsidR="000A4303">
        <w:rPr>
          <w:rFonts w:ascii="Cambria" w:hAnsi="Cambria" w:cs="Calibri"/>
        </w:rPr>
        <w:t>b</w:t>
      </w:r>
      <w:r w:rsidRPr="00063BD2">
        <w:rPr>
          <w:rFonts w:ascii="Cambria" w:hAnsi="Cambria" w:cs="Calibri"/>
        </w:rPr>
        <w:t>etween RIPE and the RIPE NCC</w:t>
      </w:r>
      <w:bookmarkEnd w:id="2"/>
    </w:p>
    <w:p w14:paraId="7F56CA97" w14:textId="6BB16E7F" w:rsidR="003A6E29" w:rsidRPr="00063BD2" w:rsidRDefault="003A6E29" w:rsidP="003A6E29">
      <w:pPr>
        <w:pStyle w:val="NormalWeb"/>
        <w:rPr>
          <w:rFonts w:ascii="Cambria" w:hAnsi="Cambria" w:cs="Calibri"/>
        </w:rPr>
      </w:pPr>
      <w:r w:rsidRPr="00063BD2">
        <w:rPr>
          <w:rFonts w:ascii="Cambria" w:hAnsi="Cambria" w:cs="Calibri"/>
        </w:rPr>
        <w:t>In 1990</w:t>
      </w:r>
      <w:r w:rsidR="00262F63">
        <w:rPr>
          <w:rFonts w:ascii="Cambria" w:hAnsi="Cambria" w:cs="Calibri"/>
        </w:rPr>
        <w:t xml:space="preserve">, </w:t>
      </w:r>
      <w:r w:rsidRPr="00063BD2">
        <w:rPr>
          <w:rStyle w:val="ripe-glossary-popover"/>
          <w:rFonts w:ascii="Cambria" w:hAnsi="Cambria" w:cs="Calibri"/>
        </w:rPr>
        <w:t xml:space="preserve">RIPE </w:t>
      </w:r>
      <w:r w:rsidRPr="00063BD2">
        <w:rPr>
          <w:rFonts w:ascii="Cambria" w:hAnsi="Cambria" w:cs="Calibri"/>
        </w:rPr>
        <w:t xml:space="preserve">decided to fund a “coordination center” </w:t>
      </w:r>
      <w:r w:rsidR="00262F63">
        <w:rPr>
          <w:rFonts w:ascii="Cambria" w:hAnsi="Cambria" w:cs="Calibri"/>
        </w:rPr>
        <w:t>with</w:t>
      </w:r>
      <w:r w:rsidR="00262F63" w:rsidRPr="00063BD2">
        <w:rPr>
          <w:rFonts w:ascii="Cambria" w:hAnsi="Cambria" w:cs="Calibri"/>
        </w:rPr>
        <w:t xml:space="preserve"> </w:t>
      </w:r>
      <w:r w:rsidRPr="00063BD2">
        <w:rPr>
          <w:rFonts w:ascii="Cambria" w:hAnsi="Cambria" w:cs="Calibri"/>
        </w:rPr>
        <w:t xml:space="preserve">full-time staff to carry out work </w:t>
      </w:r>
      <w:r w:rsidR="00262F63">
        <w:rPr>
          <w:rFonts w:ascii="Cambria" w:hAnsi="Cambria" w:cs="Calibri"/>
        </w:rPr>
        <w:t>on behalf of</w:t>
      </w:r>
      <w:r w:rsidR="00262F63" w:rsidRPr="00063BD2">
        <w:rPr>
          <w:rFonts w:ascii="Cambria" w:hAnsi="Cambria" w:cs="Calibri"/>
        </w:rPr>
        <w:t xml:space="preserve"> </w:t>
      </w:r>
      <w:r w:rsidR="00262F63">
        <w:rPr>
          <w:rFonts w:ascii="Cambria" w:hAnsi="Cambria" w:cs="Calibri"/>
        </w:rPr>
        <w:t>the community</w:t>
      </w:r>
      <w:r w:rsidRPr="00063BD2">
        <w:rPr>
          <w:rFonts w:ascii="Cambria" w:hAnsi="Cambria" w:cs="Calibri"/>
        </w:rPr>
        <w:t>.</w:t>
      </w:r>
      <w:r w:rsidR="00667EE6">
        <w:rPr>
          <w:rStyle w:val="FootnoteReference"/>
          <w:rFonts w:ascii="Cambria" w:hAnsi="Cambria" w:cs="Calibri"/>
        </w:rPr>
        <w:footnoteReference w:customMarkFollows="1" w:id="3"/>
        <w:t>3</w:t>
      </w:r>
      <w:r w:rsidR="00956BBA">
        <w:rPr>
          <w:rFonts w:ascii="Cambria" w:hAnsi="Cambria" w:cs="Calibri"/>
        </w:rPr>
        <w:t xml:space="preserve"> </w:t>
      </w:r>
      <w:r w:rsidRPr="00063BD2">
        <w:rPr>
          <w:rFonts w:ascii="Cambria" w:hAnsi="Cambria" w:cs="Calibri"/>
        </w:rPr>
        <w:t>The RIPE Network Coordination Centre (</w:t>
      </w:r>
      <w:r w:rsidR="008B4232">
        <w:rPr>
          <w:rFonts w:ascii="Cambria" w:hAnsi="Cambria" w:cs="Calibri"/>
        </w:rPr>
        <w:t xml:space="preserve">RIPE </w:t>
      </w:r>
      <w:r w:rsidRPr="00063BD2">
        <w:rPr>
          <w:rFonts w:ascii="Cambria" w:hAnsi="Cambria" w:cs="Calibri"/>
        </w:rPr>
        <w:t xml:space="preserve">NCC) was </w:t>
      </w:r>
      <w:r w:rsidR="00262F63">
        <w:rPr>
          <w:rFonts w:ascii="Cambria" w:hAnsi="Cambria" w:cs="Calibri"/>
        </w:rPr>
        <w:t xml:space="preserve">formally </w:t>
      </w:r>
      <w:r w:rsidRPr="00063BD2">
        <w:rPr>
          <w:rFonts w:ascii="Cambria" w:hAnsi="Cambria" w:cs="Calibri"/>
        </w:rPr>
        <w:t xml:space="preserve">established in April 1992. </w:t>
      </w:r>
    </w:p>
    <w:p w14:paraId="3FA6F280" w14:textId="65B65504" w:rsidR="00262F63" w:rsidRDefault="003F0514" w:rsidP="003A6E29">
      <w:pPr>
        <w:pStyle w:val="NormalWeb"/>
        <w:rPr>
          <w:rFonts w:ascii="Cambria" w:hAnsi="Cambria" w:cs="Calibri"/>
        </w:rPr>
      </w:pPr>
      <w:r>
        <w:rPr>
          <w:rFonts w:ascii="Cambria" w:hAnsi="Cambria" w:cs="Calibri"/>
        </w:rPr>
        <w:t>A point that often confuses newcomers is</w:t>
      </w:r>
      <w:r w:rsidR="00262F63">
        <w:rPr>
          <w:rFonts w:ascii="Cambria" w:hAnsi="Cambria" w:cs="Calibri"/>
        </w:rPr>
        <w:t xml:space="preserve"> the</w:t>
      </w:r>
      <w:r>
        <w:rPr>
          <w:rFonts w:ascii="Cambria" w:hAnsi="Cambria" w:cs="Calibri"/>
        </w:rPr>
        <w:t xml:space="preserve"> relationship between</w:t>
      </w:r>
      <w:r w:rsidR="003A6E29" w:rsidRPr="00063BD2">
        <w:rPr>
          <w:rFonts w:ascii="Cambria" w:hAnsi="Cambria" w:cs="Calibri"/>
        </w:rPr>
        <w:t xml:space="preserve"> RIPE and the RIPE NCC</w:t>
      </w:r>
      <w:r>
        <w:rPr>
          <w:rFonts w:ascii="Cambria" w:hAnsi="Cambria" w:cs="Calibri"/>
        </w:rPr>
        <w:t>.</w:t>
      </w:r>
      <w:r w:rsidR="00262F63">
        <w:rPr>
          <w:rFonts w:ascii="Cambria" w:hAnsi="Cambria" w:cs="Calibri"/>
        </w:rPr>
        <w:t xml:space="preserve"> It is important to note that t</w:t>
      </w:r>
      <w:r>
        <w:rPr>
          <w:rFonts w:ascii="Cambria" w:hAnsi="Cambria" w:cs="Calibri"/>
        </w:rPr>
        <w:t>hese are two</w:t>
      </w:r>
      <w:r w:rsidR="003A6E29" w:rsidRPr="00063BD2">
        <w:rPr>
          <w:rFonts w:ascii="Cambria" w:hAnsi="Cambria" w:cs="Calibri"/>
        </w:rPr>
        <w:t xml:space="preserve"> separate</w:t>
      </w:r>
      <w:r>
        <w:rPr>
          <w:rFonts w:ascii="Cambria" w:hAnsi="Cambria" w:cs="Calibri"/>
        </w:rPr>
        <w:t xml:space="preserve"> </w:t>
      </w:r>
      <w:r w:rsidR="003A6E29" w:rsidRPr="00063BD2">
        <w:rPr>
          <w:rFonts w:ascii="Cambria" w:hAnsi="Cambria" w:cs="Calibri"/>
        </w:rPr>
        <w:t>entities</w:t>
      </w:r>
      <w:r>
        <w:rPr>
          <w:rFonts w:ascii="Cambria" w:hAnsi="Cambria" w:cs="Calibri"/>
        </w:rPr>
        <w:t>, though they are highly interlinked.</w:t>
      </w:r>
      <w:r w:rsidR="003A6E29" w:rsidRPr="00063BD2">
        <w:rPr>
          <w:rFonts w:ascii="Cambria" w:hAnsi="Cambria" w:cs="Calibri"/>
        </w:rPr>
        <w:t xml:space="preserve"> </w:t>
      </w:r>
    </w:p>
    <w:p w14:paraId="7DA55C8D" w14:textId="1D43FFB8" w:rsidR="003A6E29" w:rsidRDefault="003A6E29" w:rsidP="003A6E29">
      <w:pPr>
        <w:pStyle w:val="NormalWeb"/>
        <w:rPr>
          <w:rFonts w:ascii="Cambria" w:hAnsi="Cambria" w:cs="Calibri"/>
        </w:rPr>
      </w:pPr>
      <w:r w:rsidRPr="00063BD2">
        <w:rPr>
          <w:rFonts w:ascii="Cambria" w:hAnsi="Cambria" w:cs="Calibri"/>
        </w:rPr>
        <w:t>The RIPE NCC is a membership-based not-for-profit association under Dutch law.</w:t>
      </w:r>
      <w:r w:rsidR="00BA29EF">
        <w:rPr>
          <w:rStyle w:val="FootnoteReference"/>
          <w:rFonts w:ascii="Cambria" w:hAnsi="Cambria" w:cs="Calibri"/>
        </w:rPr>
        <w:footnoteReference w:id="4"/>
      </w:r>
      <w:r w:rsidR="00BA29EF">
        <w:rPr>
          <w:rFonts w:ascii="Cambria" w:hAnsi="Cambria" w:cs="Calibri"/>
        </w:rPr>
        <w:t xml:space="preserve"> </w:t>
      </w:r>
      <w:r w:rsidRPr="00063BD2">
        <w:rPr>
          <w:rFonts w:ascii="Cambria" w:hAnsi="Cambria" w:cs="Calibri"/>
        </w:rPr>
        <w:t xml:space="preserve">Some of the RIPE NCC's key activities include functioning as a Regional Internet Registry (RIR) responsible for distributing Internet number resources, providing secretariat support to the RIPE community, maintaining the </w:t>
      </w:r>
      <w:r w:rsidRPr="00063BD2">
        <w:rPr>
          <w:rStyle w:val="ripe-glossary-popover"/>
          <w:rFonts w:ascii="Cambria" w:hAnsi="Cambria" w:cs="Calibri"/>
        </w:rPr>
        <w:t>RIPE Database</w:t>
      </w:r>
      <w:r w:rsidRPr="00063BD2">
        <w:rPr>
          <w:rFonts w:ascii="Cambria" w:hAnsi="Cambria" w:cs="Calibri"/>
        </w:rPr>
        <w:t xml:space="preserve">, </w:t>
      </w:r>
      <w:proofErr w:type="spellStart"/>
      <w:r w:rsidRPr="00063BD2">
        <w:rPr>
          <w:rFonts w:ascii="Cambria" w:hAnsi="Cambria" w:cs="Calibri"/>
        </w:rPr>
        <w:t>organising</w:t>
      </w:r>
      <w:proofErr w:type="spellEnd"/>
      <w:r w:rsidRPr="00063BD2">
        <w:rPr>
          <w:rFonts w:ascii="Cambria" w:hAnsi="Cambria" w:cs="Calibri"/>
        </w:rPr>
        <w:t xml:space="preserve"> RIPE Meetings, and maintaining the RIPE Document Store and </w:t>
      </w:r>
      <w:r w:rsidR="008B4232">
        <w:rPr>
          <w:rFonts w:ascii="Cambria" w:hAnsi="Cambria" w:cs="Calibri"/>
        </w:rPr>
        <w:t xml:space="preserve">the various </w:t>
      </w:r>
      <w:r w:rsidRPr="00063BD2">
        <w:rPr>
          <w:rFonts w:ascii="Cambria" w:hAnsi="Cambria" w:cs="Calibri"/>
        </w:rPr>
        <w:t>community</w:t>
      </w:r>
      <w:r w:rsidR="008B4232">
        <w:rPr>
          <w:rFonts w:ascii="Cambria" w:hAnsi="Cambria" w:cs="Calibri"/>
        </w:rPr>
        <w:t xml:space="preserve"> and working group</w:t>
      </w:r>
      <w:r w:rsidRPr="00063BD2">
        <w:rPr>
          <w:rFonts w:ascii="Cambria" w:hAnsi="Cambria" w:cs="Calibri"/>
        </w:rPr>
        <w:t xml:space="preserve"> mailing lists.</w:t>
      </w:r>
    </w:p>
    <w:p w14:paraId="4BDC99DD" w14:textId="77777777" w:rsidR="00AE4F26" w:rsidRDefault="00AE4F26" w:rsidP="003A6E29">
      <w:pPr>
        <w:pStyle w:val="NormalWeb"/>
        <w:rPr>
          <w:rFonts w:ascii="Cambria" w:hAnsi="Cambria" w:cs="Calibri"/>
        </w:rPr>
      </w:pPr>
      <w:r w:rsidRPr="00063BD2">
        <w:rPr>
          <w:rStyle w:val="ripe-glossary-popover"/>
          <w:rFonts w:ascii="Cambria" w:hAnsi="Cambria" w:cs="Calibri"/>
        </w:rPr>
        <w:t xml:space="preserve">RIPE </w:t>
      </w:r>
      <w:r>
        <w:rPr>
          <w:rStyle w:val="ripe-glossary-popover"/>
          <w:rFonts w:ascii="Cambria" w:hAnsi="Cambria" w:cs="Calibri"/>
        </w:rPr>
        <w:t xml:space="preserve">(also referred to as the “RIPE </w:t>
      </w:r>
      <w:r w:rsidRPr="00063BD2">
        <w:rPr>
          <w:rStyle w:val="ripe-glossary-popover"/>
          <w:rFonts w:ascii="Cambria" w:hAnsi="Cambria" w:cs="Calibri"/>
        </w:rPr>
        <w:t>community</w:t>
      </w:r>
      <w:r>
        <w:rPr>
          <w:rStyle w:val="ripe-glossary-popover"/>
          <w:rFonts w:ascii="Cambria" w:hAnsi="Cambria" w:cs="Calibri"/>
        </w:rPr>
        <w:t>”)</w:t>
      </w:r>
      <w:r w:rsidRPr="00063BD2">
        <w:rPr>
          <w:rFonts w:ascii="Cambria" w:hAnsi="Cambria" w:cs="Calibri"/>
        </w:rPr>
        <w:t xml:space="preserve"> refers collectively to </w:t>
      </w:r>
      <w:r>
        <w:rPr>
          <w:rFonts w:ascii="Cambria" w:hAnsi="Cambria" w:cs="Calibri"/>
        </w:rPr>
        <w:t>the</w:t>
      </w:r>
      <w:r w:rsidRPr="00063BD2">
        <w:rPr>
          <w:rFonts w:ascii="Cambria" w:hAnsi="Cambria" w:cs="Calibri"/>
        </w:rPr>
        <w:t xml:space="preserve"> group of like-minded individuals, whether members of the RIPE NCC or not, with an interest in the way the Internet is managed, structured or governed.</w:t>
      </w:r>
      <w:r>
        <w:rPr>
          <w:rFonts w:ascii="Cambria" w:hAnsi="Cambria" w:cs="Calibri"/>
        </w:rPr>
        <w:t xml:space="preserve"> RIPE is not a legal entity and has no formal membership. A person is considered to be a </w:t>
      </w:r>
      <w:r w:rsidR="00BA29EF">
        <w:rPr>
          <w:rFonts w:ascii="Cambria" w:hAnsi="Cambria" w:cs="Calibri"/>
        </w:rPr>
        <w:t>part</w:t>
      </w:r>
      <w:r>
        <w:rPr>
          <w:rFonts w:ascii="Cambria" w:hAnsi="Cambria" w:cs="Calibri"/>
        </w:rPr>
        <w:t xml:space="preserve"> of RIPE </w:t>
      </w:r>
      <w:r w:rsidR="00BA29EF">
        <w:rPr>
          <w:rFonts w:ascii="Cambria" w:hAnsi="Cambria" w:cs="Calibri"/>
        </w:rPr>
        <w:t>when they</w:t>
      </w:r>
      <w:r>
        <w:rPr>
          <w:rFonts w:ascii="Cambria" w:hAnsi="Cambria" w:cs="Calibri"/>
        </w:rPr>
        <w:t xml:space="preserve"> participate</w:t>
      </w:r>
      <w:r w:rsidR="00BA29EF">
        <w:rPr>
          <w:rFonts w:ascii="Cambria" w:hAnsi="Cambria" w:cs="Calibri"/>
        </w:rPr>
        <w:t xml:space="preserve"> in the community</w:t>
      </w:r>
      <w:r>
        <w:rPr>
          <w:rFonts w:ascii="Cambria" w:hAnsi="Cambria" w:cs="Calibri"/>
        </w:rPr>
        <w:t xml:space="preserve">. </w:t>
      </w:r>
    </w:p>
    <w:p w14:paraId="64D7329A" w14:textId="102DDC0A" w:rsidR="003A6E29" w:rsidRDefault="003A6E29" w:rsidP="00C26415">
      <w:pPr>
        <w:pStyle w:val="NormalWeb"/>
        <w:rPr>
          <w:rFonts w:ascii="Cambria" w:hAnsi="Cambria" w:cs="Calibri"/>
        </w:rPr>
      </w:pPr>
      <w:r w:rsidRPr="00063BD2">
        <w:rPr>
          <w:rFonts w:ascii="Cambria" w:hAnsi="Cambria" w:cs="Calibri"/>
        </w:rPr>
        <w:t xml:space="preserve">The </w:t>
      </w:r>
      <w:r w:rsidRPr="00063BD2">
        <w:rPr>
          <w:rStyle w:val="ripe-glossary-popover"/>
          <w:rFonts w:ascii="Cambria" w:hAnsi="Cambria" w:cs="Calibri"/>
        </w:rPr>
        <w:t>RIPE community</w:t>
      </w:r>
      <w:r w:rsidRPr="00063BD2">
        <w:rPr>
          <w:rFonts w:ascii="Cambria" w:hAnsi="Cambria" w:cs="Calibri"/>
        </w:rPr>
        <w:t xml:space="preserve"> provides input to the RIPE NCC's activities through RIPE Meetings and the various RIPE Working Groups.</w:t>
      </w:r>
    </w:p>
    <w:p w14:paraId="4A5F2806" w14:textId="4811E12E" w:rsidR="00520788" w:rsidRPr="00A17A78" w:rsidRDefault="00520788" w:rsidP="00C26415">
      <w:pPr>
        <w:pStyle w:val="NormalWeb"/>
        <w:rPr>
          <w:rFonts w:ascii="Cambria" w:hAnsi="Cambria" w:cs="Calibri"/>
        </w:rPr>
      </w:pPr>
      <w:r w:rsidRPr="00094018">
        <w:rPr>
          <w:rFonts w:ascii="Cambria" w:hAnsi="Cambria" w:cs="Calibri"/>
          <w:b/>
          <w:highlight w:val="lightGray"/>
        </w:rPr>
        <w:t xml:space="preserve">Recommendation: </w:t>
      </w:r>
      <w:r w:rsidRPr="00094018">
        <w:rPr>
          <w:rFonts w:ascii="Cambria" w:hAnsi="Cambria" w:cs="Calibri"/>
          <w:highlight w:val="lightGray"/>
        </w:rPr>
        <w:t xml:space="preserve">The task force acknowledges the long-standing relationship between the RIPE community and the RIPE NCC. While there is a lot of goodwill involved, </w:t>
      </w:r>
      <w:r w:rsidR="00275892">
        <w:rPr>
          <w:rFonts w:ascii="Cambria" w:hAnsi="Cambria" w:cs="Calibri"/>
          <w:highlight w:val="lightGray"/>
        </w:rPr>
        <w:t xml:space="preserve">and an overlap between RIPE NCC members and RIPE community participants ensures alignment, </w:t>
      </w:r>
      <w:r w:rsidRPr="00094018">
        <w:rPr>
          <w:rFonts w:ascii="Cambria" w:hAnsi="Cambria" w:cs="Calibri"/>
          <w:highlight w:val="lightGray"/>
        </w:rPr>
        <w:t xml:space="preserve">there are no </w:t>
      </w:r>
      <w:proofErr w:type="spellStart"/>
      <w:r w:rsidRPr="00094018">
        <w:rPr>
          <w:rFonts w:ascii="Cambria" w:hAnsi="Cambria" w:cs="Calibri"/>
          <w:highlight w:val="lightGray"/>
        </w:rPr>
        <w:t>formalised</w:t>
      </w:r>
      <w:proofErr w:type="spellEnd"/>
      <w:r w:rsidRPr="00094018">
        <w:rPr>
          <w:rFonts w:ascii="Cambria" w:hAnsi="Cambria" w:cs="Calibri"/>
          <w:highlight w:val="lightGray"/>
        </w:rPr>
        <w:t xml:space="preserve"> commitments from the RIPE NCC to the community. </w:t>
      </w:r>
      <w:r w:rsidR="00275892">
        <w:rPr>
          <w:rFonts w:ascii="Cambria" w:hAnsi="Cambria" w:cs="Calibri"/>
          <w:highlight w:val="lightGray"/>
        </w:rPr>
        <w:t>While t</w:t>
      </w:r>
      <w:r w:rsidRPr="00094018">
        <w:rPr>
          <w:rFonts w:ascii="Cambria" w:hAnsi="Cambria" w:cs="Calibri"/>
          <w:highlight w:val="lightGray"/>
        </w:rPr>
        <w:t xml:space="preserve">his has never been a problem to date, the task force </w:t>
      </w:r>
      <w:r w:rsidR="00275892">
        <w:rPr>
          <w:rFonts w:ascii="Cambria" w:hAnsi="Cambria" w:cs="Calibri"/>
          <w:highlight w:val="lightGray"/>
        </w:rPr>
        <w:t xml:space="preserve">nevertheless wishes to </w:t>
      </w:r>
      <w:r w:rsidR="00275892" w:rsidRPr="00275892">
        <w:rPr>
          <w:rFonts w:ascii="Cambria" w:hAnsi="Cambria" w:cs="Calibri"/>
          <w:highlight w:val="lightGray"/>
        </w:rPr>
        <w:t>raise</w:t>
      </w:r>
      <w:r w:rsidRPr="00094018">
        <w:rPr>
          <w:rFonts w:ascii="Cambria" w:hAnsi="Cambria" w:cs="Calibri"/>
          <w:highlight w:val="lightGray"/>
        </w:rPr>
        <w:t xml:space="preserve"> this as something </w:t>
      </w:r>
      <w:r w:rsidR="00275892">
        <w:rPr>
          <w:rFonts w:ascii="Cambria" w:hAnsi="Cambria" w:cs="Calibri"/>
          <w:highlight w:val="lightGray"/>
        </w:rPr>
        <w:t>for community to consider</w:t>
      </w:r>
      <w:r w:rsidRPr="00094018">
        <w:rPr>
          <w:rFonts w:ascii="Cambria" w:hAnsi="Cambria" w:cs="Calibri"/>
          <w:highlight w:val="lightGray"/>
        </w:rPr>
        <w:t>.</w:t>
      </w:r>
      <w:r>
        <w:rPr>
          <w:rFonts w:ascii="Cambria" w:hAnsi="Cambria" w:cs="Calibri"/>
        </w:rPr>
        <w:t xml:space="preserve"> </w:t>
      </w:r>
    </w:p>
    <w:p w14:paraId="2EBD24D3" w14:textId="45CF22F4" w:rsidR="00A1478D" w:rsidRPr="00063BD2" w:rsidRDefault="00A1478D" w:rsidP="00347A7D">
      <w:pPr>
        <w:pStyle w:val="Heading2"/>
        <w:rPr>
          <w:rFonts w:ascii="Cambria" w:hAnsi="Cambria" w:cs="Calibri"/>
        </w:rPr>
      </w:pPr>
      <w:bookmarkStart w:id="3" w:name="_Toc532464981"/>
      <w:r w:rsidRPr="00063BD2">
        <w:rPr>
          <w:rFonts w:ascii="Cambria" w:hAnsi="Cambria" w:cs="Calibri"/>
        </w:rPr>
        <w:t xml:space="preserve">Why </w:t>
      </w:r>
      <w:r w:rsidR="003A6E29" w:rsidRPr="00063BD2">
        <w:rPr>
          <w:rFonts w:ascii="Cambria" w:hAnsi="Cambria" w:cs="Calibri"/>
        </w:rPr>
        <w:t xml:space="preserve">RIPE is </w:t>
      </w:r>
      <w:r w:rsidR="000A4303">
        <w:rPr>
          <w:rFonts w:ascii="Cambria" w:hAnsi="Cambria" w:cs="Calibri"/>
        </w:rPr>
        <w:t>r</w:t>
      </w:r>
      <w:r w:rsidR="003A6E29" w:rsidRPr="00063BD2">
        <w:rPr>
          <w:rFonts w:ascii="Cambria" w:hAnsi="Cambria" w:cs="Calibri"/>
        </w:rPr>
        <w:t xml:space="preserve">eviewing its </w:t>
      </w:r>
      <w:r w:rsidR="000A4303">
        <w:rPr>
          <w:rFonts w:ascii="Cambria" w:hAnsi="Cambria" w:cs="Calibri"/>
        </w:rPr>
        <w:t>a</w:t>
      </w:r>
      <w:r w:rsidR="003A6E29" w:rsidRPr="00063BD2">
        <w:rPr>
          <w:rFonts w:ascii="Cambria" w:hAnsi="Cambria" w:cs="Calibri"/>
        </w:rPr>
        <w:t xml:space="preserve">ccountability </w:t>
      </w:r>
      <w:r w:rsidR="000A4303">
        <w:rPr>
          <w:rFonts w:ascii="Cambria" w:hAnsi="Cambria" w:cs="Calibri"/>
        </w:rPr>
        <w:t>n</w:t>
      </w:r>
      <w:r w:rsidR="003A6E29" w:rsidRPr="00063BD2">
        <w:rPr>
          <w:rFonts w:ascii="Cambria" w:hAnsi="Cambria" w:cs="Calibri"/>
        </w:rPr>
        <w:t>ow</w:t>
      </w:r>
      <w:bookmarkEnd w:id="3"/>
    </w:p>
    <w:p w14:paraId="293A7531" w14:textId="77777777" w:rsidR="003A6E29" w:rsidRPr="00063BD2" w:rsidRDefault="003A6E29" w:rsidP="00A1478D">
      <w:pPr>
        <w:rPr>
          <w:rFonts w:ascii="Cambria" w:eastAsia="Times New Roman" w:hAnsi="Cambria" w:cs="Calibri"/>
          <w:lang w:val="en-US"/>
        </w:rPr>
      </w:pPr>
    </w:p>
    <w:p w14:paraId="42AE97AA" w14:textId="3BBF2BA5" w:rsidR="00A1478D" w:rsidRDefault="00A1478D" w:rsidP="00A1478D">
      <w:pPr>
        <w:rPr>
          <w:rFonts w:ascii="Cambria" w:eastAsia="Times New Roman" w:hAnsi="Cambria" w:cs="Calibri"/>
          <w:lang w:val="en-US"/>
        </w:rPr>
      </w:pPr>
      <w:r w:rsidRPr="00063BD2">
        <w:rPr>
          <w:rFonts w:ascii="Cambria" w:eastAsia="Times New Roman" w:hAnsi="Cambria" w:cs="Calibri"/>
          <w:lang w:val="en-US"/>
        </w:rPr>
        <w:t xml:space="preserve">In fall of 2016, stewardship of the </w:t>
      </w:r>
      <w:r w:rsidR="008B4232">
        <w:rPr>
          <w:rFonts w:ascii="Cambria" w:eastAsia="Times New Roman" w:hAnsi="Cambria" w:cs="Calibri"/>
          <w:lang w:val="en-US"/>
        </w:rPr>
        <w:t>Internet Assigned Numbers Authority (IANA)</w:t>
      </w:r>
      <w:r w:rsidR="008B4232" w:rsidRPr="00063BD2">
        <w:rPr>
          <w:rFonts w:ascii="Cambria" w:eastAsia="Times New Roman" w:hAnsi="Cambria" w:cs="Calibri"/>
          <w:lang w:val="en-US"/>
        </w:rPr>
        <w:t xml:space="preserve"> </w:t>
      </w:r>
      <w:r w:rsidRPr="00063BD2">
        <w:rPr>
          <w:rFonts w:ascii="Cambria" w:eastAsia="Times New Roman" w:hAnsi="Cambria" w:cs="Calibri"/>
          <w:lang w:val="en-US"/>
        </w:rPr>
        <w:t xml:space="preserve">was transferred to the global Internet community. Oversight of IANA is now the </w:t>
      </w:r>
      <w:r w:rsidRPr="00063BD2">
        <w:rPr>
          <w:rFonts w:ascii="Cambria" w:eastAsia="Times New Roman" w:hAnsi="Cambria" w:cs="Calibri"/>
          <w:lang w:val="en-US"/>
        </w:rPr>
        <w:lastRenderedPageBreak/>
        <w:t>responsibility of the Names, Numbers and Protocol Parameters communities that rely on its services.</w:t>
      </w:r>
      <w:r w:rsidR="00BA29EF">
        <w:rPr>
          <w:rStyle w:val="FootnoteReference"/>
          <w:rFonts w:ascii="Cambria" w:eastAsia="Times New Roman" w:hAnsi="Cambria" w:cs="Calibri"/>
          <w:lang w:val="en-US"/>
        </w:rPr>
        <w:footnoteReference w:id="5"/>
      </w:r>
    </w:p>
    <w:p w14:paraId="3EFD3DCF" w14:textId="77777777" w:rsidR="000D0665" w:rsidRDefault="000D0665" w:rsidP="00A1478D">
      <w:pPr>
        <w:rPr>
          <w:rFonts w:ascii="Cambria" w:eastAsia="Times New Roman" w:hAnsi="Cambria" w:cs="Calibri"/>
          <w:lang w:val="en-US"/>
        </w:rPr>
      </w:pPr>
    </w:p>
    <w:p w14:paraId="0F2545C1" w14:textId="4630E3F2" w:rsidR="00C26415" w:rsidRPr="00063BD2" w:rsidRDefault="000D0665" w:rsidP="00F2540D">
      <w:pPr>
        <w:rPr>
          <w:rFonts w:ascii="Cambria" w:eastAsia="Times New Roman" w:hAnsi="Cambria" w:cs="Calibri"/>
          <w:lang w:val="en-US"/>
        </w:rPr>
      </w:pPr>
      <w:r>
        <w:rPr>
          <w:rFonts w:ascii="Cambria" w:eastAsia="Times New Roman" w:hAnsi="Cambria" w:cs="Calibri"/>
          <w:lang w:val="en-US"/>
        </w:rPr>
        <w:t>The Internet Corporation of Assign</w:t>
      </w:r>
      <w:r w:rsidR="00520788">
        <w:rPr>
          <w:rFonts w:ascii="Cambria" w:eastAsia="Times New Roman" w:hAnsi="Cambria" w:cs="Calibri"/>
          <w:lang w:val="en-US"/>
        </w:rPr>
        <w:t>ed</w:t>
      </w:r>
      <w:r>
        <w:rPr>
          <w:rFonts w:ascii="Cambria" w:eastAsia="Times New Roman" w:hAnsi="Cambria" w:cs="Calibri"/>
          <w:lang w:val="en-US"/>
        </w:rPr>
        <w:t xml:space="preserve"> Names and Numbers (ICANN) performs the role of </w:t>
      </w:r>
      <w:r w:rsidR="00520788">
        <w:rPr>
          <w:rFonts w:ascii="Cambria" w:eastAsia="Times New Roman" w:hAnsi="Cambria" w:cs="Calibri"/>
          <w:lang w:val="en-US"/>
        </w:rPr>
        <w:t>“</w:t>
      </w:r>
      <w:r w:rsidRPr="00094018">
        <w:rPr>
          <w:rFonts w:ascii="Cambria" w:eastAsia="Times New Roman" w:hAnsi="Cambria" w:cs="Calibri"/>
          <w:lang w:val="en-US"/>
        </w:rPr>
        <w:t>IANA functions operator</w:t>
      </w:r>
      <w:r w:rsidR="00520788">
        <w:rPr>
          <w:rFonts w:ascii="Cambria" w:eastAsia="Times New Roman" w:hAnsi="Cambria" w:cs="Calibri"/>
          <w:lang w:val="en-US"/>
        </w:rPr>
        <w:t>”</w:t>
      </w:r>
      <w:r>
        <w:rPr>
          <w:rFonts w:ascii="Cambria" w:eastAsia="Times New Roman" w:hAnsi="Cambria" w:cs="Calibri"/>
          <w:lang w:val="en-US"/>
        </w:rPr>
        <w:t xml:space="preserve">. </w:t>
      </w:r>
      <w:r w:rsidR="00A1478D" w:rsidRPr="00063BD2">
        <w:rPr>
          <w:rFonts w:ascii="Cambria" w:eastAsia="Times New Roman" w:hAnsi="Cambria" w:cs="Calibri"/>
          <w:lang w:val="en-US"/>
        </w:rPr>
        <w:t>As part of th</w:t>
      </w:r>
      <w:r w:rsidR="006D2671">
        <w:rPr>
          <w:rFonts w:ascii="Cambria" w:eastAsia="Times New Roman" w:hAnsi="Cambria" w:cs="Calibri"/>
          <w:lang w:val="en-US"/>
        </w:rPr>
        <w:t>is</w:t>
      </w:r>
      <w:r w:rsidR="00A1478D" w:rsidRPr="00063BD2">
        <w:rPr>
          <w:rFonts w:ascii="Cambria" w:eastAsia="Times New Roman" w:hAnsi="Cambria" w:cs="Calibri"/>
          <w:lang w:val="en-US"/>
        </w:rPr>
        <w:t xml:space="preserve"> transition, mechanisms</w:t>
      </w:r>
      <w:r w:rsidR="00BA29EF">
        <w:rPr>
          <w:rFonts w:ascii="Cambria" w:eastAsia="Times New Roman" w:hAnsi="Cambria" w:cs="Calibri"/>
          <w:lang w:val="en-US"/>
        </w:rPr>
        <w:t xml:space="preserve"> were established</w:t>
      </w:r>
      <w:r w:rsidR="00A1478D" w:rsidRPr="00063BD2">
        <w:rPr>
          <w:rFonts w:ascii="Cambria" w:eastAsia="Times New Roman" w:hAnsi="Cambria" w:cs="Calibri"/>
          <w:lang w:val="en-US"/>
        </w:rPr>
        <w:t xml:space="preserve"> to keep ICANN</w:t>
      </w:r>
      <w:r w:rsidR="006D2671">
        <w:rPr>
          <w:rFonts w:ascii="Cambria" w:eastAsia="Times New Roman" w:hAnsi="Cambria" w:cs="Calibri"/>
          <w:lang w:val="en-US"/>
        </w:rPr>
        <w:t xml:space="preserve"> </w:t>
      </w:r>
      <w:r w:rsidR="00A1478D" w:rsidRPr="00063BD2">
        <w:rPr>
          <w:rFonts w:ascii="Cambria" w:eastAsia="Times New Roman" w:hAnsi="Cambria" w:cs="Calibri"/>
          <w:lang w:val="en-US"/>
        </w:rPr>
        <w:t xml:space="preserve">and its leadership accountable to the interests of the </w:t>
      </w:r>
      <w:r w:rsidR="00BA29EF">
        <w:rPr>
          <w:rFonts w:ascii="Cambria" w:eastAsia="Times New Roman" w:hAnsi="Cambria" w:cs="Calibri"/>
          <w:lang w:val="en-US"/>
        </w:rPr>
        <w:t>global Internet community</w:t>
      </w:r>
      <w:r w:rsidR="00A1478D" w:rsidRPr="00063BD2">
        <w:rPr>
          <w:rFonts w:ascii="Cambria" w:eastAsia="Times New Roman" w:hAnsi="Cambria" w:cs="Calibri"/>
          <w:lang w:val="en-US"/>
        </w:rPr>
        <w:t>.</w:t>
      </w:r>
      <w:r w:rsidR="00BA29EF">
        <w:rPr>
          <w:rStyle w:val="FootnoteReference"/>
          <w:rFonts w:ascii="Cambria" w:eastAsia="Times New Roman" w:hAnsi="Cambria" w:cs="Calibri"/>
          <w:lang w:val="en-US"/>
        </w:rPr>
        <w:footnoteReference w:id="6"/>
      </w:r>
      <w:r w:rsidR="00BA29EF">
        <w:rPr>
          <w:rFonts w:ascii="Cambria" w:eastAsia="Times New Roman" w:hAnsi="Cambria" w:cs="Calibri"/>
          <w:lang w:val="en-US"/>
        </w:rPr>
        <w:t xml:space="preserve"> </w:t>
      </w:r>
      <w:r w:rsidR="00A1478D" w:rsidRPr="00063BD2">
        <w:rPr>
          <w:rFonts w:ascii="Cambria" w:eastAsia="Times New Roman" w:hAnsi="Cambria" w:cs="Calibri"/>
          <w:lang w:val="en-US"/>
        </w:rPr>
        <w:t xml:space="preserve">Following the successful transition, attention shifted from ICANN </w:t>
      </w:r>
      <w:r w:rsidR="00ED11AD">
        <w:rPr>
          <w:rFonts w:ascii="Cambria" w:eastAsia="Times New Roman" w:hAnsi="Cambria" w:cs="Calibri"/>
          <w:lang w:val="en-US"/>
        </w:rPr>
        <w:t xml:space="preserve">as an </w:t>
      </w:r>
      <w:proofErr w:type="spellStart"/>
      <w:r w:rsidR="00ED11AD">
        <w:rPr>
          <w:rFonts w:ascii="Cambria" w:eastAsia="Times New Roman" w:hAnsi="Cambria" w:cs="Calibri"/>
          <w:lang w:val="en-US"/>
        </w:rPr>
        <w:t>organisation</w:t>
      </w:r>
      <w:proofErr w:type="spellEnd"/>
      <w:r w:rsidR="00A1478D" w:rsidRPr="00063BD2">
        <w:rPr>
          <w:rFonts w:ascii="Cambria" w:eastAsia="Times New Roman" w:hAnsi="Cambria" w:cs="Calibri"/>
          <w:lang w:val="en-US"/>
        </w:rPr>
        <w:t xml:space="preserve"> to </w:t>
      </w:r>
      <w:r>
        <w:rPr>
          <w:rFonts w:ascii="Cambria" w:eastAsia="Times New Roman" w:hAnsi="Cambria" w:cs="Calibri"/>
          <w:lang w:val="en-US"/>
        </w:rPr>
        <w:t xml:space="preserve">the various </w:t>
      </w:r>
      <w:r w:rsidR="00ED11AD">
        <w:rPr>
          <w:rFonts w:ascii="Cambria" w:eastAsia="Times New Roman" w:hAnsi="Cambria" w:cs="Calibri"/>
          <w:lang w:val="en-US"/>
        </w:rPr>
        <w:t>Internet</w:t>
      </w:r>
      <w:r w:rsidR="00ED11AD" w:rsidRPr="00063BD2">
        <w:rPr>
          <w:rFonts w:ascii="Cambria" w:eastAsia="Times New Roman" w:hAnsi="Cambria" w:cs="Calibri"/>
          <w:lang w:val="en-US"/>
        </w:rPr>
        <w:t xml:space="preserve"> </w:t>
      </w:r>
      <w:r w:rsidR="00A1478D" w:rsidRPr="00063BD2">
        <w:rPr>
          <w:rFonts w:ascii="Cambria" w:eastAsia="Times New Roman" w:hAnsi="Cambria" w:cs="Calibri"/>
          <w:lang w:val="en-US"/>
        </w:rPr>
        <w:t xml:space="preserve">community structures and their accountability. </w:t>
      </w:r>
    </w:p>
    <w:p w14:paraId="23F1B084" w14:textId="77777777" w:rsidR="00A1478D" w:rsidRPr="00063BD2" w:rsidRDefault="00A1478D" w:rsidP="00F2540D">
      <w:pPr>
        <w:rPr>
          <w:rFonts w:ascii="Cambria" w:eastAsia="Times New Roman" w:hAnsi="Cambria" w:cs="Calibri"/>
          <w:lang w:val="en-US"/>
        </w:rPr>
      </w:pPr>
    </w:p>
    <w:p w14:paraId="0A0D82A9" w14:textId="2B428464" w:rsidR="00E362E0"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In 2016, the RIPE community established a task force to review its accountability</w:t>
      </w:r>
      <w:r w:rsidR="00E362E0" w:rsidRPr="00063BD2">
        <w:rPr>
          <w:rFonts w:ascii="Cambria" w:eastAsia="Times New Roman" w:hAnsi="Cambria" w:cs="Calibri"/>
          <w:lang w:val="en-US"/>
        </w:rPr>
        <w:t xml:space="preserve">. With community consent, the </w:t>
      </w:r>
      <w:r w:rsidR="008A1722" w:rsidRPr="00063BD2">
        <w:rPr>
          <w:rFonts w:ascii="Cambria" w:eastAsia="Times New Roman" w:hAnsi="Cambria" w:cs="Calibri"/>
          <w:lang w:val="en-US"/>
        </w:rPr>
        <w:t>RIPE Accountability Task Fo</w:t>
      </w:r>
      <w:r w:rsidR="00E362E0" w:rsidRPr="00063BD2">
        <w:rPr>
          <w:rFonts w:ascii="Cambria" w:eastAsia="Times New Roman" w:hAnsi="Cambria" w:cs="Calibri"/>
          <w:lang w:val="en-US"/>
        </w:rPr>
        <w:t>rce was established with the following scope:</w:t>
      </w:r>
      <w:r w:rsidR="00ED11AD">
        <w:rPr>
          <w:rFonts w:ascii="Cambria" w:eastAsia="Times New Roman" w:hAnsi="Cambria" w:cs="Calibri"/>
          <w:lang w:val="en-US"/>
        </w:rPr>
        <w:t xml:space="preserve"> </w:t>
      </w:r>
      <w:r w:rsidR="00ED11AD">
        <w:rPr>
          <w:rStyle w:val="FootnoteReference"/>
          <w:rFonts w:ascii="Cambria" w:eastAsia="Times New Roman" w:hAnsi="Cambria" w:cs="Calibri"/>
          <w:lang w:val="en-US"/>
        </w:rPr>
        <w:footnoteReference w:id="7"/>
      </w:r>
    </w:p>
    <w:p w14:paraId="435A448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Review existing RIPE community structures, documentation and processes to ensure they are accountable and in alignment with RIPE values</w:t>
      </w:r>
    </w:p>
    <w:p w14:paraId="79045658"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Document existing RIPE community structures or processes where needed</w:t>
      </w:r>
    </w:p>
    <w:p w14:paraId="3671639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potential gaps where RIPE accountability could be improved or strengthened</w:t>
      </w:r>
    </w:p>
    <w:p w14:paraId="3707120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Publish recommendations for the RIPE community</w:t>
      </w:r>
    </w:p>
    <w:p w14:paraId="254BF695" w14:textId="77777777" w:rsidR="00F1604F" w:rsidRPr="00063BD2" w:rsidRDefault="00E362E0" w:rsidP="00614EF7">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areas where communications efforts or materials may be required</w:t>
      </w:r>
    </w:p>
    <w:p w14:paraId="6E3F69A6" w14:textId="4C66B9CB" w:rsidR="00F1604F" w:rsidRPr="00063BD2" w:rsidRDefault="008A1722" w:rsidP="00614EF7">
      <w:pPr>
        <w:rPr>
          <w:rFonts w:ascii="Cambria" w:hAnsi="Cambria" w:cs="Calibri"/>
          <w:lang w:val="en-US"/>
        </w:rPr>
      </w:pPr>
      <w:r w:rsidRPr="00063BD2">
        <w:rPr>
          <w:rFonts w:ascii="Cambria" w:hAnsi="Cambria" w:cs="Calibri"/>
          <w:lang w:val="en-US"/>
        </w:rPr>
        <w:t>This document is the report of the RIPE Accountability Task Force following it</w:t>
      </w:r>
      <w:r w:rsidR="00C972C5">
        <w:rPr>
          <w:rFonts w:ascii="Cambria" w:hAnsi="Cambria" w:cs="Calibri"/>
          <w:lang w:val="en-US"/>
        </w:rPr>
        <w:t xml:space="preserve">s review of the RIPE community. More information on the task force </w:t>
      </w:r>
      <w:hyperlink r:id="rId8" w:history="1">
        <w:r w:rsidR="00C972C5" w:rsidRPr="00C972C5">
          <w:rPr>
            <w:rStyle w:val="Hyperlink"/>
            <w:rFonts w:ascii="Cambria" w:hAnsi="Cambria" w:cs="Calibri"/>
            <w:lang w:val="en-US"/>
          </w:rPr>
          <w:t>is available on ripe.net</w:t>
        </w:r>
      </w:hyperlink>
      <w:r w:rsidR="00C972C5">
        <w:rPr>
          <w:rFonts w:ascii="Cambria" w:hAnsi="Cambria" w:cs="Calibri"/>
          <w:lang w:val="en-US"/>
        </w:rPr>
        <w:t>.</w:t>
      </w:r>
    </w:p>
    <w:p w14:paraId="11C4F600" w14:textId="77777777" w:rsidR="008A1722" w:rsidRPr="00063BD2" w:rsidRDefault="008A1722" w:rsidP="00614EF7">
      <w:pPr>
        <w:rPr>
          <w:rFonts w:ascii="Cambria" w:hAnsi="Cambria" w:cs="Calibri"/>
          <w:b/>
          <w:lang w:val="en-US"/>
        </w:rPr>
      </w:pPr>
    </w:p>
    <w:p w14:paraId="4C1E18AB" w14:textId="77777777" w:rsidR="00614EF7" w:rsidRPr="00063BD2" w:rsidRDefault="00614EF7" w:rsidP="00046B31">
      <w:pPr>
        <w:pStyle w:val="Heading2"/>
        <w:rPr>
          <w:rFonts w:ascii="Cambria" w:hAnsi="Cambria" w:cs="Calibri"/>
          <w:lang w:val="en-US"/>
        </w:rPr>
      </w:pPr>
      <w:bookmarkStart w:id="4" w:name="_Toc532464982"/>
      <w:r w:rsidRPr="00063BD2">
        <w:rPr>
          <w:rFonts w:ascii="Cambria" w:hAnsi="Cambria" w:cs="Calibri"/>
          <w:lang w:val="en-US"/>
        </w:rPr>
        <w:t>How do we see accountability in RIPE?</w:t>
      </w:r>
      <w:bookmarkEnd w:id="4"/>
      <w:r w:rsidRPr="00063BD2">
        <w:rPr>
          <w:rFonts w:ascii="Cambria" w:hAnsi="Cambria" w:cs="Calibri"/>
          <w:lang w:val="en-US"/>
        </w:rPr>
        <w:t xml:space="preserve"> </w:t>
      </w:r>
    </w:p>
    <w:p w14:paraId="39A53A94" w14:textId="77777777" w:rsidR="00846735" w:rsidRPr="00063BD2" w:rsidRDefault="00846735" w:rsidP="00846735">
      <w:pPr>
        <w:rPr>
          <w:rFonts w:ascii="Cambria" w:hAnsi="Cambria" w:cs="Calibri"/>
          <w:lang w:val="en-US"/>
        </w:rPr>
      </w:pPr>
    </w:p>
    <w:p w14:paraId="12C50D2B" w14:textId="55573828" w:rsidR="0066449C" w:rsidRDefault="0066449C" w:rsidP="00846735">
      <w:pPr>
        <w:rPr>
          <w:rFonts w:ascii="Cambria" w:hAnsi="Cambria" w:cs="Calibri"/>
          <w:color w:val="000000" w:themeColor="text1"/>
        </w:rPr>
      </w:pPr>
      <w:r>
        <w:rPr>
          <w:rFonts w:ascii="Cambria" w:hAnsi="Cambria" w:cs="Calibri"/>
          <w:color w:val="000000" w:themeColor="text1"/>
        </w:rPr>
        <w:t xml:space="preserve">The goal of RIPE participants </w:t>
      </w:r>
      <w:r w:rsidR="00365826">
        <w:rPr>
          <w:rFonts w:ascii="Cambria" w:hAnsi="Cambria" w:cs="Calibri"/>
          <w:color w:val="000000" w:themeColor="text1"/>
        </w:rPr>
        <w:t>is</w:t>
      </w:r>
      <w:r>
        <w:rPr>
          <w:rFonts w:ascii="Cambria" w:hAnsi="Cambria" w:cs="Calibri"/>
          <w:color w:val="000000" w:themeColor="text1"/>
        </w:rPr>
        <w:t xml:space="preserve"> a functioning Internet</w:t>
      </w:r>
      <w:r w:rsidR="000A4303">
        <w:rPr>
          <w:rFonts w:ascii="Cambria" w:hAnsi="Cambria" w:cs="Calibri"/>
          <w:color w:val="000000" w:themeColor="text1"/>
        </w:rPr>
        <w:t>,</w:t>
      </w:r>
      <w:r>
        <w:rPr>
          <w:rFonts w:ascii="Cambria" w:hAnsi="Cambria" w:cs="Calibri"/>
          <w:color w:val="000000" w:themeColor="text1"/>
        </w:rPr>
        <w:t xml:space="preserve"> and coordination and interconnection is the only way to </w:t>
      </w:r>
      <w:r w:rsidR="005E7B69">
        <w:rPr>
          <w:rFonts w:ascii="Cambria" w:hAnsi="Cambria" w:cs="Calibri"/>
          <w:color w:val="000000" w:themeColor="text1"/>
        </w:rPr>
        <w:t>achieve this</w:t>
      </w:r>
      <w:r>
        <w:rPr>
          <w:rFonts w:ascii="Cambria" w:hAnsi="Cambria" w:cs="Calibri"/>
          <w:color w:val="000000" w:themeColor="text1"/>
        </w:rPr>
        <w:t xml:space="preserve">. </w:t>
      </w:r>
      <w:r w:rsidR="00AD6EBB">
        <w:rPr>
          <w:rFonts w:ascii="Cambria" w:hAnsi="Cambria" w:cs="Calibri"/>
          <w:color w:val="000000" w:themeColor="text1"/>
        </w:rPr>
        <w:t>However</w:t>
      </w:r>
      <w:r w:rsidR="00C26F9B">
        <w:rPr>
          <w:rFonts w:ascii="Cambria" w:hAnsi="Cambria" w:cs="Calibri"/>
          <w:color w:val="000000" w:themeColor="text1"/>
        </w:rPr>
        <w:t xml:space="preserve">, </w:t>
      </w:r>
      <w:r w:rsidR="00AD6EBB">
        <w:rPr>
          <w:rFonts w:ascii="Cambria" w:hAnsi="Cambria" w:cs="Calibri"/>
          <w:color w:val="000000" w:themeColor="text1"/>
        </w:rPr>
        <w:t xml:space="preserve">the same </w:t>
      </w:r>
      <w:r w:rsidR="00C26F9B">
        <w:rPr>
          <w:rFonts w:ascii="Cambria" w:hAnsi="Cambria" w:cs="Calibri"/>
          <w:color w:val="000000" w:themeColor="text1"/>
        </w:rPr>
        <w:t xml:space="preserve">network operators </w:t>
      </w:r>
      <w:r w:rsidR="00AD6EBB">
        <w:rPr>
          <w:rFonts w:ascii="Cambria" w:hAnsi="Cambria" w:cs="Calibri"/>
          <w:color w:val="000000" w:themeColor="text1"/>
        </w:rPr>
        <w:t xml:space="preserve">who cooperate within RIPE are </w:t>
      </w:r>
      <w:r w:rsidR="00C26F9B">
        <w:rPr>
          <w:rFonts w:ascii="Cambria" w:hAnsi="Cambria" w:cs="Calibri"/>
          <w:color w:val="000000" w:themeColor="text1"/>
        </w:rPr>
        <w:t xml:space="preserve">often competitors in the marketplace. Accountability is a key part of how the community is able to reconcile these two factors. </w:t>
      </w:r>
    </w:p>
    <w:p w14:paraId="2C96F673" w14:textId="77777777" w:rsidR="0066449C" w:rsidRDefault="0066449C" w:rsidP="00846735">
      <w:pPr>
        <w:rPr>
          <w:rFonts w:ascii="Cambria" w:hAnsi="Cambria" w:cs="Calibri"/>
          <w:color w:val="000000" w:themeColor="text1"/>
        </w:rPr>
      </w:pPr>
    </w:p>
    <w:p w14:paraId="36796CB9" w14:textId="6E20B84A" w:rsidR="002244FB" w:rsidRDefault="0066449C" w:rsidP="00846735">
      <w:pPr>
        <w:rPr>
          <w:rFonts w:ascii="Cambria" w:hAnsi="Cambria" w:cs="Calibri"/>
          <w:color w:val="000000" w:themeColor="text1"/>
        </w:rPr>
      </w:pPr>
      <w:r>
        <w:rPr>
          <w:rFonts w:ascii="Cambria" w:hAnsi="Cambria" w:cs="Calibri"/>
          <w:color w:val="000000" w:themeColor="text1"/>
        </w:rPr>
        <w:t xml:space="preserve">Any decision made by RIPE has the </w:t>
      </w:r>
      <w:r w:rsidR="005E7B69">
        <w:rPr>
          <w:rFonts w:ascii="Cambria" w:hAnsi="Cambria" w:cs="Calibri"/>
          <w:color w:val="000000" w:themeColor="text1"/>
        </w:rPr>
        <w:t>potential</w:t>
      </w:r>
      <w:r>
        <w:rPr>
          <w:rFonts w:ascii="Cambria" w:hAnsi="Cambria" w:cs="Calibri"/>
          <w:color w:val="000000" w:themeColor="text1"/>
        </w:rPr>
        <w:t xml:space="preserve"> to </w:t>
      </w:r>
      <w:r w:rsidR="005E7B69">
        <w:rPr>
          <w:rFonts w:ascii="Cambria" w:hAnsi="Cambria" w:cs="Calibri"/>
          <w:color w:val="000000" w:themeColor="text1"/>
        </w:rPr>
        <w:t xml:space="preserve">benefit or disadvantage </w:t>
      </w:r>
      <w:r>
        <w:rPr>
          <w:rFonts w:ascii="Cambria" w:hAnsi="Cambria" w:cs="Calibri"/>
          <w:color w:val="000000" w:themeColor="text1"/>
        </w:rPr>
        <w:t xml:space="preserve">individual network operators to varying degrees. Therefore, integral to RIPE’s success as a community is its ability to </w:t>
      </w:r>
      <w:r w:rsidR="008B2BA1">
        <w:rPr>
          <w:rFonts w:ascii="Cambria" w:hAnsi="Cambria" w:cs="Calibri"/>
          <w:color w:val="000000" w:themeColor="text1"/>
        </w:rPr>
        <w:t xml:space="preserve">ensure that participants will </w:t>
      </w:r>
      <w:r w:rsidR="00AD6EBB">
        <w:rPr>
          <w:rFonts w:ascii="Cambria" w:hAnsi="Cambria" w:cs="Calibri"/>
          <w:color w:val="000000" w:themeColor="text1"/>
        </w:rPr>
        <w:t xml:space="preserve">accept that </w:t>
      </w:r>
      <w:r w:rsidR="008B2BA1">
        <w:rPr>
          <w:rFonts w:ascii="Cambria" w:hAnsi="Cambria" w:cs="Calibri"/>
          <w:color w:val="000000" w:themeColor="text1"/>
        </w:rPr>
        <w:t xml:space="preserve">the decisions it makes </w:t>
      </w:r>
      <w:r w:rsidR="00AD6EBB">
        <w:rPr>
          <w:rFonts w:ascii="Cambria" w:hAnsi="Cambria" w:cs="Calibri"/>
          <w:color w:val="000000" w:themeColor="text1"/>
        </w:rPr>
        <w:t xml:space="preserve">are </w:t>
      </w:r>
      <w:r w:rsidR="008B2BA1">
        <w:rPr>
          <w:rFonts w:ascii="Cambria" w:hAnsi="Cambria" w:cs="Calibri"/>
          <w:color w:val="000000" w:themeColor="text1"/>
        </w:rPr>
        <w:t xml:space="preserve">legitimate. </w:t>
      </w:r>
      <w:r>
        <w:rPr>
          <w:rFonts w:ascii="Cambria" w:hAnsi="Cambria" w:cs="Calibri"/>
          <w:color w:val="000000" w:themeColor="text1"/>
        </w:rPr>
        <w:t xml:space="preserve">If the community was unable to maintain </w:t>
      </w:r>
      <w:r w:rsidR="005E7B69">
        <w:rPr>
          <w:rFonts w:ascii="Cambria" w:hAnsi="Cambria" w:cs="Calibri"/>
          <w:color w:val="000000" w:themeColor="text1"/>
        </w:rPr>
        <w:t>the trust of</w:t>
      </w:r>
      <w:r>
        <w:rPr>
          <w:rFonts w:ascii="Cambria" w:hAnsi="Cambria" w:cs="Calibri"/>
          <w:color w:val="000000" w:themeColor="text1"/>
        </w:rPr>
        <w:t xml:space="preserve"> </w:t>
      </w:r>
      <w:r w:rsidR="005E7B69">
        <w:rPr>
          <w:rFonts w:ascii="Cambria" w:hAnsi="Cambria" w:cs="Calibri"/>
          <w:color w:val="000000" w:themeColor="text1"/>
        </w:rPr>
        <w:t xml:space="preserve">its </w:t>
      </w:r>
      <w:r>
        <w:rPr>
          <w:rFonts w:ascii="Cambria" w:hAnsi="Cambria" w:cs="Calibri"/>
          <w:color w:val="000000" w:themeColor="text1"/>
        </w:rPr>
        <w:t>participants, it would quickly cease to be an effective policy-making forum</w:t>
      </w:r>
      <w:r w:rsidR="005E7B69">
        <w:rPr>
          <w:rFonts w:ascii="Cambria" w:hAnsi="Cambria" w:cs="Calibri"/>
          <w:color w:val="000000" w:themeColor="text1"/>
        </w:rPr>
        <w:t xml:space="preserve"> </w:t>
      </w:r>
      <w:r w:rsidR="00C26F9B">
        <w:rPr>
          <w:rFonts w:ascii="Cambria" w:hAnsi="Cambria" w:cs="Calibri"/>
          <w:color w:val="000000" w:themeColor="text1"/>
        </w:rPr>
        <w:t xml:space="preserve">and would be unable to facilitate </w:t>
      </w:r>
      <w:r w:rsidR="005E7B69">
        <w:rPr>
          <w:rFonts w:ascii="Cambria" w:hAnsi="Cambria" w:cs="Calibri"/>
          <w:color w:val="000000" w:themeColor="text1"/>
        </w:rPr>
        <w:t>coordination.</w:t>
      </w:r>
      <w:r w:rsidR="002244FB">
        <w:rPr>
          <w:rFonts w:ascii="Cambria" w:hAnsi="Cambria" w:cs="Calibri"/>
          <w:color w:val="000000" w:themeColor="text1"/>
        </w:rPr>
        <w:t xml:space="preserve"> For this reason, </w:t>
      </w:r>
      <w:r w:rsidR="005E7B69">
        <w:rPr>
          <w:rFonts w:ascii="Cambria" w:hAnsi="Cambria" w:cs="Calibri"/>
          <w:color w:val="000000" w:themeColor="text1"/>
        </w:rPr>
        <w:t xml:space="preserve">early </w:t>
      </w:r>
      <w:r w:rsidR="002244FB">
        <w:rPr>
          <w:rFonts w:ascii="Cambria" w:hAnsi="Cambria" w:cs="Calibri"/>
          <w:color w:val="000000" w:themeColor="text1"/>
        </w:rPr>
        <w:t xml:space="preserve">RIPE participants recognised the need to continually evolve a series of accountability </w:t>
      </w:r>
      <w:r w:rsidR="00C26F9B">
        <w:rPr>
          <w:rFonts w:ascii="Cambria" w:hAnsi="Cambria" w:cs="Calibri"/>
          <w:color w:val="000000" w:themeColor="text1"/>
        </w:rPr>
        <w:t>features</w:t>
      </w:r>
      <w:r w:rsidR="002244FB">
        <w:rPr>
          <w:rFonts w:ascii="Cambria" w:hAnsi="Cambria" w:cs="Calibri"/>
          <w:color w:val="000000" w:themeColor="text1"/>
        </w:rPr>
        <w:t xml:space="preserve"> as the community grew.</w:t>
      </w:r>
    </w:p>
    <w:p w14:paraId="6B4CD1F7" w14:textId="77777777" w:rsidR="002244FB" w:rsidRDefault="002244FB" w:rsidP="00846735">
      <w:pPr>
        <w:rPr>
          <w:rFonts w:ascii="Cambria" w:hAnsi="Cambria" w:cs="Calibri"/>
          <w:color w:val="000000" w:themeColor="text1"/>
        </w:rPr>
      </w:pPr>
    </w:p>
    <w:p w14:paraId="19A144A6" w14:textId="70635E36" w:rsidR="0096656E" w:rsidRPr="00063BD2" w:rsidRDefault="005E7B69" w:rsidP="00846735">
      <w:pPr>
        <w:rPr>
          <w:rFonts w:ascii="Cambria" w:hAnsi="Cambria" w:cs="Calibri"/>
          <w:color w:val="000000" w:themeColor="text1"/>
        </w:rPr>
      </w:pPr>
      <w:r>
        <w:rPr>
          <w:rFonts w:ascii="Cambria" w:hAnsi="Cambria" w:cs="Calibri"/>
          <w:color w:val="000000" w:themeColor="text1"/>
        </w:rPr>
        <w:t>Preserving</w:t>
      </w:r>
      <w:r w:rsidR="002244FB">
        <w:rPr>
          <w:rFonts w:ascii="Cambria" w:hAnsi="Cambria" w:cs="Calibri"/>
          <w:color w:val="000000" w:themeColor="text1"/>
        </w:rPr>
        <w:t xml:space="preserve"> </w:t>
      </w:r>
      <w:r w:rsidR="00AC7477">
        <w:rPr>
          <w:rFonts w:ascii="Cambria" w:hAnsi="Cambria" w:cs="Calibri"/>
          <w:color w:val="000000" w:themeColor="text1"/>
        </w:rPr>
        <w:t xml:space="preserve">this </w:t>
      </w:r>
      <w:r w:rsidR="002244FB">
        <w:rPr>
          <w:rFonts w:ascii="Cambria" w:hAnsi="Cambria" w:cs="Calibri"/>
          <w:color w:val="000000" w:themeColor="text1"/>
        </w:rPr>
        <w:t xml:space="preserve">trust means that </w:t>
      </w:r>
      <w:r w:rsidR="002244FB" w:rsidRPr="00063BD2">
        <w:rPr>
          <w:rFonts w:ascii="Cambria" w:hAnsi="Cambria" w:cs="Calibri"/>
          <w:color w:val="000000" w:themeColor="text1"/>
        </w:rPr>
        <w:t xml:space="preserve">participants </w:t>
      </w:r>
      <w:r w:rsidR="00AC7477">
        <w:rPr>
          <w:rFonts w:ascii="Cambria" w:hAnsi="Cambria" w:cs="Calibri"/>
          <w:color w:val="000000" w:themeColor="text1"/>
        </w:rPr>
        <w:t xml:space="preserve">can be sure </w:t>
      </w:r>
      <w:r w:rsidR="002244FB" w:rsidRPr="00063BD2">
        <w:rPr>
          <w:rFonts w:ascii="Cambria" w:hAnsi="Cambria" w:cs="Calibri"/>
          <w:color w:val="000000" w:themeColor="text1"/>
        </w:rPr>
        <w:t xml:space="preserve">their contributions to the decision-making process </w:t>
      </w:r>
      <w:r w:rsidR="000A4303">
        <w:rPr>
          <w:rFonts w:ascii="Cambria" w:hAnsi="Cambria" w:cs="Calibri"/>
          <w:color w:val="000000" w:themeColor="text1"/>
        </w:rPr>
        <w:t>will be</w:t>
      </w:r>
      <w:r w:rsidR="002244FB" w:rsidRPr="00063BD2">
        <w:rPr>
          <w:rFonts w:ascii="Cambria" w:hAnsi="Cambria" w:cs="Calibri"/>
          <w:color w:val="000000" w:themeColor="text1"/>
        </w:rPr>
        <w:t xml:space="preserve"> </w:t>
      </w:r>
      <w:r w:rsidR="00AC7477">
        <w:rPr>
          <w:rFonts w:ascii="Cambria" w:hAnsi="Cambria" w:cs="Calibri"/>
          <w:color w:val="000000" w:themeColor="text1"/>
        </w:rPr>
        <w:t xml:space="preserve">considered on their merits </w:t>
      </w:r>
      <w:r w:rsidR="002244FB">
        <w:rPr>
          <w:rFonts w:ascii="Cambria" w:hAnsi="Cambria" w:cs="Calibri"/>
          <w:color w:val="000000" w:themeColor="text1"/>
        </w:rPr>
        <w:t>and that</w:t>
      </w:r>
      <w:r w:rsidR="00AC7477">
        <w:rPr>
          <w:rFonts w:ascii="Cambria" w:hAnsi="Cambria" w:cs="Calibri"/>
          <w:color w:val="000000" w:themeColor="text1"/>
        </w:rPr>
        <w:t xml:space="preserve"> RIPE community</w:t>
      </w:r>
      <w:r w:rsidR="002244FB">
        <w:rPr>
          <w:rFonts w:ascii="Cambria" w:hAnsi="Cambria" w:cs="Calibri"/>
          <w:color w:val="000000" w:themeColor="text1"/>
        </w:rPr>
        <w:t xml:space="preserve"> decisions</w:t>
      </w:r>
      <w:r w:rsidR="00AC7477">
        <w:rPr>
          <w:rFonts w:ascii="Cambria" w:hAnsi="Cambria" w:cs="Calibri"/>
          <w:color w:val="000000" w:themeColor="text1"/>
        </w:rPr>
        <w:t xml:space="preserve"> </w:t>
      </w:r>
      <w:r>
        <w:rPr>
          <w:rFonts w:ascii="Cambria" w:hAnsi="Cambria" w:cs="Calibri"/>
          <w:color w:val="000000" w:themeColor="text1"/>
        </w:rPr>
        <w:t>are</w:t>
      </w:r>
      <w:r w:rsidR="002244FB" w:rsidRPr="00063BD2">
        <w:rPr>
          <w:rFonts w:ascii="Cambria" w:hAnsi="Cambria" w:cs="Calibri"/>
          <w:color w:val="000000" w:themeColor="text1"/>
        </w:rPr>
        <w:t xml:space="preserve"> </w:t>
      </w:r>
      <w:r w:rsidR="00AC7477">
        <w:rPr>
          <w:rFonts w:ascii="Cambria" w:hAnsi="Cambria" w:cs="Calibri"/>
          <w:color w:val="000000" w:themeColor="text1"/>
        </w:rPr>
        <w:t>valid ones – made</w:t>
      </w:r>
      <w:r w:rsidR="002244FB" w:rsidRPr="00063BD2">
        <w:rPr>
          <w:rFonts w:ascii="Cambria" w:hAnsi="Cambria" w:cs="Calibri"/>
          <w:color w:val="000000" w:themeColor="text1"/>
        </w:rPr>
        <w:t xml:space="preserve"> on the basis of expert technical information, open and transparent structures, and </w:t>
      </w:r>
      <w:r w:rsidR="00C26F9B">
        <w:rPr>
          <w:rFonts w:ascii="Cambria" w:hAnsi="Cambria" w:cs="Calibri"/>
          <w:color w:val="000000" w:themeColor="text1"/>
        </w:rPr>
        <w:t>following</w:t>
      </w:r>
      <w:r w:rsidR="002244FB" w:rsidRPr="00063BD2">
        <w:rPr>
          <w:rFonts w:ascii="Cambria" w:hAnsi="Cambria" w:cs="Calibri"/>
          <w:color w:val="000000" w:themeColor="text1"/>
        </w:rPr>
        <w:t xml:space="preserve"> established processes.</w:t>
      </w:r>
      <w:r w:rsidR="002244FB">
        <w:rPr>
          <w:rFonts w:ascii="Cambria" w:hAnsi="Cambria" w:cs="Calibri"/>
          <w:color w:val="000000" w:themeColor="text1"/>
        </w:rPr>
        <w:t xml:space="preserve"> </w:t>
      </w:r>
    </w:p>
    <w:p w14:paraId="79DF6E03" w14:textId="77777777" w:rsidR="008A1722" w:rsidRPr="00063BD2" w:rsidRDefault="008A1722" w:rsidP="00846735">
      <w:pPr>
        <w:rPr>
          <w:rFonts w:ascii="Cambria" w:hAnsi="Cambria" w:cs="Calibri"/>
          <w:color w:val="000000" w:themeColor="text1"/>
        </w:rPr>
      </w:pPr>
    </w:p>
    <w:p w14:paraId="20D92039" w14:textId="4ED82DF3" w:rsidR="002244FB" w:rsidRPr="00063BD2" w:rsidRDefault="002244FB" w:rsidP="002244FB">
      <w:pPr>
        <w:rPr>
          <w:rFonts w:ascii="Cambria" w:hAnsi="Cambria" w:cs="Calibri"/>
          <w:color w:val="000000" w:themeColor="text1"/>
        </w:rPr>
      </w:pPr>
      <w:r w:rsidRPr="00063BD2">
        <w:rPr>
          <w:rFonts w:ascii="Cambria" w:hAnsi="Cambria" w:cs="Calibri"/>
          <w:color w:val="000000" w:themeColor="text1"/>
        </w:rPr>
        <w:lastRenderedPageBreak/>
        <w:t>With these accountability features</w:t>
      </w:r>
      <w:r w:rsidR="00AC7477">
        <w:rPr>
          <w:rFonts w:ascii="Cambria" w:hAnsi="Cambria" w:cs="Calibri"/>
          <w:color w:val="000000" w:themeColor="text1"/>
        </w:rPr>
        <w:t>,</w:t>
      </w:r>
      <w:r w:rsidRPr="00063BD2">
        <w:rPr>
          <w:rFonts w:ascii="Cambria" w:hAnsi="Cambria" w:cs="Calibri"/>
          <w:color w:val="000000" w:themeColor="text1"/>
        </w:rPr>
        <w:t xml:space="preserve"> RIPE is able to justify its role and the decisions it makes</w:t>
      </w:r>
      <w:r w:rsidR="00C26F9B">
        <w:rPr>
          <w:rFonts w:ascii="Cambria" w:hAnsi="Cambria" w:cs="Calibri"/>
          <w:color w:val="000000" w:themeColor="text1"/>
        </w:rPr>
        <w:t>,</w:t>
      </w:r>
      <w:r w:rsidRPr="00063BD2">
        <w:rPr>
          <w:rFonts w:ascii="Cambria" w:hAnsi="Cambria" w:cs="Calibri"/>
          <w:color w:val="000000" w:themeColor="text1"/>
        </w:rPr>
        <w:t xml:space="preserve"> both to itself</w:t>
      </w:r>
      <w:r w:rsidR="00AD6EBB">
        <w:rPr>
          <w:rFonts w:ascii="Cambria" w:hAnsi="Cambria" w:cs="Calibri"/>
          <w:color w:val="000000" w:themeColor="text1"/>
        </w:rPr>
        <w:t xml:space="preserve"> as a community</w:t>
      </w:r>
      <w:r w:rsidRPr="00063BD2">
        <w:rPr>
          <w:rFonts w:ascii="Cambria" w:hAnsi="Cambria" w:cs="Calibri"/>
          <w:color w:val="000000" w:themeColor="text1"/>
        </w:rPr>
        <w:t xml:space="preserve"> and </w:t>
      </w:r>
      <w:r w:rsidR="00AC7477">
        <w:rPr>
          <w:rFonts w:ascii="Cambria" w:hAnsi="Cambria" w:cs="Calibri"/>
          <w:color w:val="000000" w:themeColor="text1"/>
        </w:rPr>
        <w:t xml:space="preserve">to </w:t>
      </w:r>
      <w:r w:rsidRPr="00063BD2">
        <w:rPr>
          <w:rFonts w:ascii="Cambria" w:hAnsi="Cambria" w:cs="Calibri"/>
          <w:color w:val="000000" w:themeColor="text1"/>
        </w:rPr>
        <w:t xml:space="preserve">external entities. </w:t>
      </w:r>
    </w:p>
    <w:p w14:paraId="44B60106" w14:textId="77777777" w:rsidR="00052A6F" w:rsidRPr="00063BD2" w:rsidRDefault="00052A6F" w:rsidP="00846735">
      <w:pPr>
        <w:rPr>
          <w:rFonts w:ascii="Cambria" w:hAnsi="Cambria" w:cs="Calibri"/>
          <w:color w:val="000000" w:themeColor="text1"/>
        </w:rPr>
      </w:pPr>
    </w:p>
    <w:p w14:paraId="1552269D" w14:textId="508719FF" w:rsidR="00173C7D" w:rsidRPr="00063BD2" w:rsidRDefault="008A1722" w:rsidP="00846735">
      <w:pPr>
        <w:rPr>
          <w:rFonts w:ascii="Cambria" w:hAnsi="Cambria" w:cs="Calibri"/>
          <w:color w:val="000000" w:themeColor="text1"/>
        </w:rPr>
      </w:pPr>
      <w:r w:rsidRPr="00063BD2">
        <w:rPr>
          <w:rFonts w:ascii="Cambria" w:hAnsi="Cambria" w:cs="Calibri"/>
          <w:color w:val="000000" w:themeColor="text1"/>
        </w:rPr>
        <w:t xml:space="preserve">RIPE’s accountability features cannot guarantee that </w:t>
      </w:r>
      <w:r w:rsidR="000A4303">
        <w:rPr>
          <w:rFonts w:ascii="Cambria" w:hAnsi="Cambria" w:cs="Calibri"/>
          <w:color w:val="000000" w:themeColor="text1"/>
        </w:rPr>
        <w:t>every</w:t>
      </w:r>
      <w:r w:rsidRPr="00063BD2">
        <w:rPr>
          <w:rFonts w:ascii="Cambria" w:hAnsi="Cambria" w:cs="Calibri"/>
          <w:color w:val="000000" w:themeColor="text1"/>
        </w:rPr>
        <w:t xml:space="preserve"> decision</w:t>
      </w:r>
      <w:r w:rsidR="00052A6F" w:rsidRPr="00063BD2">
        <w:rPr>
          <w:rFonts w:ascii="Cambria" w:hAnsi="Cambria" w:cs="Calibri"/>
          <w:color w:val="000000" w:themeColor="text1"/>
        </w:rPr>
        <w:t xml:space="preserve"> made by the community will produce an ideal outcome</w:t>
      </w:r>
      <w:r w:rsidRPr="00063BD2">
        <w:rPr>
          <w:rFonts w:ascii="Cambria" w:hAnsi="Cambria" w:cs="Calibri"/>
          <w:color w:val="000000" w:themeColor="text1"/>
        </w:rPr>
        <w:t xml:space="preserve"> </w:t>
      </w:r>
      <w:r w:rsidR="000A4303">
        <w:rPr>
          <w:rFonts w:ascii="Cambria" w:hAnsi="Cambria" w:cs="Calibri"/>
          <w:color w:val="000000" w:themeColor="text1"/>
        </w:rPr>
        <w:t>that</w:t>
      </w:r>
      <w:r w:rsidR="000A4303" w:rsidRPr="00063BD2">
        <w:rPr>
          <w:rFonts w:ascii="Cambria" w:hAnsi="Cambria" w:cs="Calibri"/>
          <w:color w:val="000000" w:themeColor="text1"/>
        </w:rPr>
        <w:t xml:space="preserve"> </w:t>
      </w:r>
      <w:r w:rsidR="00AC7477">
        <w:rPr>
          <w:rFonts w:ascii="Cambria" w:hAnsi="Cambria" w:cs="Calibri"/>
          <w:color w:val="000000" w:themeColor="text1"/>
        </w:rPr>
        <w:t>benefit</w:t>
      </w:r>
      <w:r w:rsidR="00164064">
        <w:rPr>
          <w:rFonts w:ascii="Cambria" w:hAnsi="Cambria" w:cs="Calibri"/>
          <w:color w:val="000000" w:themeColor="text1"/>
        </w:rPr>
        <w:t>s</w:t>
      </w:r>
      <w:r w:rsidRPr="00063BD2">
        <w:rPr>
          <w:rFonts w:ascii="Cambria" w:hAnsi="Cambria" w:cs="Calibri"/>
          <w:color w:val="000000" w:themeColor="text1"/>
        </w:rPr>
        <w:t xml:space="preserve"> </w:t>
      </w:r>
      <w:r w:rsidR="000A4303">
        <w:rPr>
          <w:rFonts w:ascii="Cambria" w:hAnsi="Cambria" w:cs="Calibri"/>
          <w:color w:val="000000" w:themeColor="text1"/>
        </w:rPr>
        <w:t>all</w:t>
      </w:r>
      <w:r w:rsidR="00AC7477" w:rsidRPr="00063BD2">
        <w:rPr>
          <w:rFonts w:ascii="Cambria" w:hAnsi="Cambria" w:cs="Calibri"/>
          <w:color w:val="000000" w:themeColor="text1"/>
        </w:rPr>
        <w:t xml:space="preserve"> </w:t>
      </w:r>
      <w:r w:rsidR="00AC7477">
        <w:rPr>
          <w:rFonts w:ascii="Cambria" w:hAnsi="Cambria" w:cs="Calibri"/>
          <w:color w:val="000000" w:themeColor="text1"/>
        </w:rPr>
        <w:t>participant</w:t>
      </w:r>
      <w:r w:rsidR="000A4303">
        <w:rPr>
          <w:rFonts w:ascii="Cambria" w:hAnsi="Cambria" w:cs="Calibri"/>
          <w:color w:val="000000" w:themeColor="text1"/>
        </w:rPr>
        <w:t>s</w:t>
      </w:r>
      <w:r w:rsidR="00052A6F" w:rsidRPr="00063BD2">
        <w:rPr>
          <w:rFonts w:ascii="Cambria" w:hAnsi="Cambria" w:cs="Calibri"/>
          <w:color w:val="000000" w:themeColor="text1"/>
        </w:rPr>
        <w:t>. Howe</w:t>
      </w:r>
      <w:r w:rsidRPr="00063BD2">
        <w:rPr>
          <w:rFonts w:ascii="Cambria" w:hAnsi="Cambria" w:cs="Calibri"/>
          <w:color w:val="000000" w:themeColor="text1"/>
        </w:rPr>
        <w:t xml:space="preserve">ver, </w:t>
      </w:r>
      <w:r w:rsidR="00173C7D" w:rsidRPr="00063BD2">
        <w:rPr>
          <w:rFonts w:ascii="Cambria" w:hAnsi="Cambria" w:cs="Calibri"/>
          <w:color w:val="000000" w:themeColor="text1"/>
        </w:rPr>
        <w:t xml:space="preserve">because RIPE has these features in place, it can guarantee that it will produce </w:t>
      </w:r>
      <w:r w:rsidR="00052A6F" w:rsidRPr="00063BD2">
        <w:rPr>
          <w:rFonts w:ascii="Cambria" w:hAnsi="Cambria" w:cs="Calibri"/>
          <w:i/>
          <w:color w:val="000000" w:themeColor="text1"/>
        </w:rPr>
        <w:t>accountable</w:t>
      </w:r>
      <w:r w:rsidR="00052A6F" w:rsidRPr="00063BD2">
        <w:rPr>
          <w:rFonts w:ascii="Cambria" w:hAnsi="Cambria" w:cs="Calibri"/>
          <w:color w:val="000000" w:themeColor="text1"/>
        </w:rPr>
        <w:t xml:space="preserve"> outcomes.</w:t>
      </w:r>
      <w:r w:rsidR="00173C7D" w:rsidRPr="00063BD2">
        <w:rPr>
          <w:rFonts w:ascii="Cambria" w:hAnsi="Cambria" w:cs="Calibri"/>
          <w:color w:val="000000" w:themeColor="text1"/>
        </w:rPr>
        <w:t xml:space="preserve"> </w:t>
      </w:r>
      <w:r w:rsidR="000A4303">
        <w:rPr>
          <w:rFonts w:ascii="Cambria" w:hAnsi="Cambria" w:cs="Calibri"/>
          <w:color w:val="000000" w:themeColor="text1"/>
        </w:rPr>
        <w:t xml:space="preserve">It is also important to </w:t>
      </w:r>
      <w:r w:rsidR="00AD6EBB">
        <w:rPr>
          <w:rFonts w:ascii="Cambria" w:hAnsi="Cambria" w:cs="Calibri"/>
          <w:color w:val="000000" w:themeColor="text1"/>
        </w:rPr>
        <w:t xml:space="preserve">keep in mind </w:t>
      </w:r>
      <w:r w:rsidR="000A4303">
        <w:rPr>
          <w:rFonts w:ascii="Cambria" w:hAnsi="Cambria" w:cs="Calibri"/>
          <w:color w:val="000000" w:themeColor="text1"/>
        </w:rPr>
        <w:t>that i</w:t>
      </w:r>
      <w:r w:rsidR="00173C7D" w:rsidRPr="00063BD2">
        <w:rPr>
          <w:rFonts w:ascii="Cambria" w:hAnsi="Cambria" w:cs="Calibri"/>
          <w:color w:val="000000" w:themeColor="text1"/>
        </w:rPr>
        <w:t xml:space="preserve">f </w:t>
      </w:r>
      <w:r w:rsidR="000A4303">
        <w:rPr>
          <w:rFonts w:ascii="Cambria" w:hAnsi="Cambria" w:cs="Calibri"/>
          <w:color w:val="000000" w:themeColor="text1"/>
        </w:rPr>
        <w:t>the community decides a</w:t>
      </w:r>
      <w:r w:rsidR="000A4303" w:rsidRPr="00063BD2">
        <w:rPr>
          <w:rFonts w:ascii="Cambria" w:hAnsi="Cambria" w:cs="Calibri"/>
          <w:color w:val="000000" w:themeColor="text1"/>
        </w:rPr>
        <w:t xml:space="preserve"> </w:t>
      </w:r>
      <w:r w:rsidR="00173C7D" w:rsidRPr="00063BD2">
        <w:rPr>
          <w:rFonts w:ascii="Cambria" w:hAnsi="Cambria" w:cs="Calibri"/>
          <w:color w:val="000000" w:themeColor="text1"/>
        </w:rPr>
        <w:t xml:space="preserve">previous outcome is no longer appropriate, it can always be revisited and changed in the future. </w:t>
      </w:r>
    </w:p>
    <w:p w14:paraId="0BA009F0" w14:textId="77777777" w:rsidR="00173C7D" w:rsidRPr="00063BD2" w:rsidRDefault="00173C7D" w:rsidP="00846735">
      <w:pPr>
        <w:rPr>
          <w:rFonts w:ascii="Cambria" w:hAnsi="Cambria" w:cs="Calibri"/>
          <w:lang w:val="en-US"/>
        </w:rPr>
      </w:pPr>
    </w:p>
    <w:p w14:paraId="15A9F8CF" w14:textId="079C2CAC" w:rsidR="00846735" w:rsidRPr="00063BD2" w:rsidRDefault="00614EF7" w:rsidP="003A1308">
      <w:pPr>
        <w:pStyle w:val="Heading2"/>
        <w:rPr>
          <w:rFonts w:ascii="Cambria" w:hAnsi="Cambria" w:cs="Calibri"/>
          <w:lang w:val="en-US"/>
        </w:rPr>
      </w:pPr>
      <w:bookmarkStart w:id="5" w:name="_Toc532464983"/>
      <w:r w:rsidRPr="00063BD2">
        <w:rPr>
          <w:rFonts w:ascii="Cambria" w:hAnsi="Cambria" w:cs="Calibri"/>
          <w:lang w:val="en-US"/>
        </w:rPr>
        <w:t>Who is RIPE accountable to?</w:t>
      </w:r>
      <w:bookmarkEnd w:id="5"/>
      <w:r w:rsidRPr="00063BD2">
        <w:rPr>
          <w:rFonts w:ascii="Cambria" w:hAnsi="Cambria" w:cs="Calibri"/>
          <w:lang w:val="en-US"/>
        </w:rPr>
        <w:t xml:space="preserve">  </w:t>
      </w:r>
    </w:p>
    <w:p w14:paraId="34BACEA7" w14:textId="77777777" w:rsidR="00052A6F" w:rsidRPr="00063BD2" w:rsidRDefault="00052A6F" w:rsidP="00052A6F">
      <w:pPr>
        <w:rPr>
          <w:rFonts w:ascii="Cambria" w:hAnsi="Cambria" w:cs="Calibri"/>
          <w:color w:val="000000" w:themeColor="text1"/>
        </w:rPr>
      </w:pPr>
    </w:p>
    <w:p w14:paraId="7D96B202" w14:textId="30D85C61" w:rsidR="00970327" w:rsidRDefault="00970327">
      <w:pPr>
        <w:rPr>
          <w:rFonts w:ascii="Cambria" w:hAnsi="Cambria" w:cs="Calibri"/>
          <w:color w:val="000000" w:themeColor="text1"/>
        </w:rPr>
      </w:pPr>
      <w:r>
        <w:rPr>
          <w:rFonts w:ascii="Cambria" w:hAnsi="Cambria" w:cs="Calibri"/>
          <w:color w:val="000000" w:themeColor="text1"/>
        </w:rPr>
        <w:t>T</w:t>
      </w:r>
      <w:r w:rsidR="00A553AD">
        <w:rPr>
          <w:rFonts w:ascii="Cambria" w:hAnsi="Cambria" w:cs="Calibri"/>
          <w:color w:val="000000" w:themeColor="text1"/>
        </w:rPr>
        <w:t xml:space="preserve">he Internet is much </w:t>
      </w:r>
      <w:r>
        <w:rPr>
          <w:rFonts w:ascii="Cambria" w:hAnsi="Cambria" w:cs="Calibri"/>
          <w:color w:val="000000" w:themeColor="text1"/>
        </w:rPr>
        <w:t>more</w:t>
      </w:r>
      <w:r w:rsidR="00A553AD">
        <w:rPr>
          <w:rFonts w:ascii="Cambria" w:hAnsi="Cambria" w:cs="Calibri"/>
          <w:color w:val="000000" w:themeColor="text1"/>
        </w:rPr>
        <w:t xml:space="preserve"> than its technical dimensions</w:t>
      </w:r>
      <w:r>
        <w:rPr>
          <w:rFonts w:ascii="Cambria" w:hAnsi="Cambria" w:cs="Calibri"/>
          <w:color w:val="000000" w:themeColor="text1"/>
        </w:rPr>
        <w:t xml:space="preserve"> alone</w:t>
      </w:r>
      <w:r w:rsidR="00D51D5B">
        <w:rPr>
          <w:rFonts w:ascii="Cambria" w:hAnsi="Cambria" w:cs="Calibri"/>
          <w:color w:val="000000" w:themeColor="text1"/>
        </w:rPr>
        <w:t>. M</w:t>
      </w:r>
      <w:r>
        <w:rPr>
          <w:rFonts w:ascii="Cambria" w:hAnsi="Cambria" w:cs="Calibri"/>
          <w:color w:val="000000" w:themeColor="text1"/>
        </w:rPr>
        <w:t>any different parties have a stake in its operation, from governments and civil society groups, to</w:t>
      </w:r>
      <w:r w:rsidR="00D51D5B">
        <w:rPr>
          <w:rFonts w:ascii="Cambria" w:hAnsi="Cambria" w:cs="Calibri"/>
          <w:color w:val="000000" w:themeColor="text1"/>
        </w:rPr>
        <w:t xml:space="preserve"> business</w:t>
      </w:r>
      <w:r w:rsidR="000A4303">
        <w:rPr>
          <w:rFonts w:ascii="Cambria" w:hAnsi="Cambria" w:cs="Calibri"/>
          <w:color w:val="000000" w:themeColor="text1"/>
        </w:rPr>
        <w:t xml:space="preserve">, </w:t>
      </w:r>
      <w:r>
        <w:rPr>
          <w:rFonts w:ascii="Cambria" w:hAnsi="Cambria" w:cs="Calibri"/>
          <w:color w:val="000000" w:themeColor="text1"/>
        </w:rPr>
        <w:t>academia and others. But while these stakeholder</w:t>
      </w:r>
      <w:r w:rsidR="00AD6EBB">
        <w:rPr>
          <w:rFonts w:ascii="Cambria" w:hAnsi="Cambria" w:cs="Calibri"/>
          <w:color w:val="000000" w:themeColor="text1"/>
        </w:rPr>
        <w:t xml:space="preserve"> groups</w:t>
      </w:r>
      <w:r>
        <w:rPr>
          <w:rFonts w:ascii="Cambria" w:hAnsi="Cambria" w:cs="Calibri"/>
          <w:color w:val="000000" w:themeColor="text1"/>
        </w:rPr>
        <w:t xml:space="preserve"> have a </w:t>
      </w:r>
      <w:r w:rsidR="000A4303">
        <w:rPr>
          <w:rFonts w:ascii="Cambria" w:hAnsi="Cambria" w:cs="Calibri"/>
          <w:color w:val="000000" w:themeColor="text1"/>
        </w:rPr>
        <w:t>legitimate</w:t>
      </w:r>
      <w:r>
        <w:rPr>
          <w:rFonts w:ascii="Cambria" w:hAnsi="Cambria" w:cs="Calibri"/>
          <w:color w:val="000000" w:themeColor="text1"/>
        </w:rPr>
        <w:t xml:space="preserve"> interest</w:t>
      </w:r>
      <w:r w:rsidR="00F57683">
        <w:rPr>
          <w:rFonts w:ascii="Cambria" w:hAnsi="Cambria" w:cs="Calibri"/>
          <w:color w:val="000000" w:themeColor="text1"/>
        </w:rPr>
        <w:t>,</w:t>
      </w:r>
      <w:r>
        <w:rPr>
          <w:rFonts w:ascii="Cambria" w:hAnsi="Cambria" w:cs="Calibri"/>
          <w:color w:val="000000" w:themeColor="text1"/>
        </w:rPr>
        <w:t xml:space="preserve"> RIPE cannot be</w:t>
      </w:r>
      <w:r w:rsidR="00F57683">
        <w:rPr>
          <w:rFonts w:ascii="Cambria" w:hAnsi="Cambria" w:cs="Calibri"/>
          <w:color w:val="000000" w:themeColor="text1"/>
        </w:rPr>
        <w:t xml:space="preserve"> </w:t>
      </w:r>
      <w:r>
        <w:rPr>
          <w:rFonts w:ascii="Cambria" w:hAnsi="Cambria" w:cs="Calibri"/>
          <w:color w:val="000000" w:themeColor="text1"/>
        </w:rPr>
        <w:t>accountable to</w:t>
      </w:r>
      <w:r w:rsidR="00F57683">
        <w:rPr>
          <w:rFonts w:ascii="Cambria" w:hAnsi="Cambria" w:cs="Calibri"/>
          <w:color w:val="000000" w:themeColor="text1"/>
        </w:rPr>
        <w:t xml:space="preserve"> </w:t>
      </w:r>
      <w:r w:rsidR="00AD6EBB">
        <w:rPr>
          <w:rFonts w:ascii="Cambria" w:hAnsi="Cambria" w:cs="Calibri"/>
          <w:color w:val="000000" w:themeColor="text1"/>
        </w:rPr>
        <w:t>all of them</w:t>
      </w:r>
      <w:r>
        <w:rPr>
          <w:rFonts w:ascii="Cambria" w:hAnsi="Cambria" w:cs="Calibri"/>
          <w:color w:val="000000" w:themeColor="text1"/>
        </w:rPr>
        <w:t xml:space="preserve">. RIPE can only be accountable to itself as a community of people interested in the technical coordination of Internet networks. </w:t>
      </w:r>
    </w:p>
    <w:p w14:paraId="1937F2A9" w14:textId="77777777" w:rsidR="00970327" w:rsidRDefault="00970327">
      <w:pPr>
        <w:rPr>
          <w:rFonts w:ascii="Cambria" w:hAnsi="Cambria" w:cs="Calibri"/>
          <w:color w:val="000000" w:themeColor="text1"/>
        </w:rPr>
      </w:pPr>
    </w:p>
    <w:p w14:paraId="126501A8" w14:textId="209D32D5" w:rsidR="00D51D5B" w:rsidRDefault="00F57683">
      <w:pPr>
        <w:rPr>
          <w:rFonts w:ascii="Cambria" w:hAnsi="Cambria" w:cs="Calibri"/>
          <w:color w:val="000000" w:themeColor="text1"/>
        </w:rPr>
      </w:pPr>
      <w:r>
        <w:rPr>
          <w:rFonts w:ascii="Cambria" w:hAnsi="Cambria" w:cs="Calibri"/>
          <w:color w:val="000000" w:themeColor="text1"/>
        </w:rPr>
        <w:t>A</w:t>
      </w:r>
      <w:r w:rsidR="00970327">
        <w:rPr>
          <w:rFonts w:ascii="Cambria" w:hAnsi="Cambria" w:cs="Calibri"/>
          <w:color w:val="000000" w:themeColor="text1"/>
        </w:rPr>
        <w:t xml:space="preserve"> counterbalance</w:t>
      </w:r>
      <w:r w:rsidR="00775CEF">
        <w:rPr>
          <w:rFonts w:ascii="Cambria" w:hAnsi="Cambria" w:cs="Calibri"/>
          <w:color w:val="000000" w:themeColor="text1"/>
        </w:rPr>
        <w:t xml:space="preserve"> to this</w:t>
      </w:r>
      <w:r w:rsidR="000E45FC">
        <w:rPr>
          <w:rFonts w:ascii="Cambria" w:hAnsi="Cambria" w:cs="Calibri"/>
          <w:color w:val="000000" w:themeColor="text1"/>
        </w:rPr>
        <w:t xml:space="preserve"> is that once someone </w:t>
      </w:r>
      <w:r>
        <w:rPr>
          <w:rFonts w:ascii="Cambria" w:hAnsi="Cambria" w:cs="Calibri"/>
          <w:color w:val="000000" w:themeColor="text1"/>
        </w:rPr>
        <w:t>from one of these stakeholder groups participates within RIPE, they ar</w:t>
      </w:r>
      <w:r w:rsidR="00D51D5B">
        <w:rPr>
          <w:rFonts w:ascii="Cambria" w:hAnsi="Cambria" w:cs="Calibri"/>
          <w:color w:val="000000" w:themeColor="text1"/>
        </w:rPr>
        <w:t>e considered a community member</w:t>
      </w:r>
      <w:r w:rsidR="000A4303">
        <w:rPr>
          <w:rFonts w:ascii="Cambria" w:hAnsi="Cambria" w:cs="Calibri"/>
          <w:color w:val="000000" w:themeColor="text1"/>
        </w:rPr>
        <w:t>. This</w:t>
      </w:r>
      <w:r w:rsidR="00D51D5B">
        <w:rPr>
          <w:rFonts w:ascii="Cambria" w:hAnsi="Cambria" w:cs="Calibri"/>
          <w:color w:val="000000" w:themeColor="text1"/>
        </w:rPr>
        <w:t xml:space="preserve"> means</w:t>
      </w:r>
      <w:r>
        <w:rPr>
          <w:rFonts w:ascii="Cambria" w:hAnsi="Cambria" w:cs="Calibri"/>
          <w:color w:val="000000" w:themeColor="text1"/>
        </w:rPr>
        <w:t xml:space="preserve"> </w:t>
      </w:r>
      <w:r w:rsidR="000A4303">
        <w:rPr>
          <w:rFonts w:ascii="Cambria" w:hAnsi="Cambria" w:cs="Calibri"/>
          <w:color w:val="000000" w:themeColor="text1"/>
        </w:rPr>
        <w:t xml:space="preserve">that </w:t>
      </w:r>
      <w:r>
        <w:rPr>
          <w:rFonts w:ascii="Cambria" w:hAnsi="Cambria" w:cs="Calibri"/>
          <w:color w:val="000000" w:themeColor="text1"/>
        </w:rPr>
        <w:t xml:space="preserve">RIPE </w:t>
      </w:r>
      <w:r w:rsidR="000A4303">
        <w:rPr>
          <w:rFonts w:ascii="Cambria" w:hAnsi="Cambria" w:cs="Calibri"/>
          <w:color w:val="000000" w:themeColor="text1"/>
        </w:rPr>
        <w:t>will be</w:t>
      </w:r>
      <w:r>
        <w:rPr>
          <w:rFonts w:ascii="Cambria" w:hAnsi="Cambria" w:cs="Calibri"/>
          <w:i/>
          <w:color w:val="000000" w:themeColor="text1"/>
        </w:rPr>
        <w:t xml:space="preserve"> </w:t>
      </w:r>
      <w:r>
        <w:rPr>
          <w:rFonts w:ascii="Cambria" w:hAnsi="Cambria" w:cs="Calibri"/>
          <w:color w:val="000000" w:themeColor="text1"/>
        </w:rPr>
        <w:t>accountable to them</w:t>
      </w:r>
      <w:r w:rsidR="00D51D5B">
        <w:rPr>
          <w:rFonts w:ascii="Cambria" w:hAnsi="Cambria" w:cs="Calibri"/>
          <w:color w:val="000000" w:themeColor="text1"/>
        </w:rPr>
        <w:t xml:space="preserve"> in terms of ensuring their input is given a fair hearing in any technical or community discussion</w:t>
      </w:r>
      <w:r w:rsidR="009725E7">
        <w:rPr>
          <w:rFonts w:ascii="Cambria" w:hAnsi="Cambria" w:cs="Calibri"/>
          <w:color w:val="000000" w:themeColor="text1"/>
        </w:rPr>
        <w:t>s</w:t>
      </w:r>
      <w:r w:rsidR="00D51D5B">
        <w:rPr>
          <w:rFonts w:ascii="Cambria" w:hAnsi="Cambria" w:cs="Calibri"/>
          <w:color w:val="000000" w:themeColor="text1"/>
        </w:rPr>
        <w:t xml:space="preserve">. However, </w:t>
      </w:r>
      <w:r>
        <w:rPr>
          <w:rFonts w:ascii="Cambria" w:hAnsi="Cambria" w:cs="Calibri"/>
          <w:color w:val="000000" w:themeColor="text1"/>
        </w:rPr>
        <w:t xml:space="preserve">it is also important to note that their participation </w:t>
      </w:r>
      <w:r w:rsidR="000A4303">
        <w:rPr>
          <w:rFonts w:ascii="Cambria" w:hAnsi="Cambria" w:cs="Calibri"/>
          <w:color w:val="000000" w:themeColor="text1"/>
        </w:rPr>
        <w:t>in</w:t>
      </w:r>
      <w:r w:rsidR="00D51D5B">
        <w:rPr>
          <w:rFonts w:ascii="Cambria" w:hAnsi="Cambria" w:cs="Calibri"/>
          <w:color w:val="000000" w:themeColor="text1"/>
        </w:rPr>
        <w:t xml:space="preserve"> RIPE is </w:t>
      </w:r>
      <w:r w:rsidR="00D51D5B" w:rsidRPr="00094018">
        <w:rPr>
          <w:rFonts w:ascii="Cambria" w:hAnsi="Cambria" w:cs="Calibri"/>
          <w:color w:val="000000" w:themeColor="text1"/>
        </w:rPr>
        <w:t>only</w:t>
      </w:r>
      <w:r w:rsidR="00D51D5B">
        <w:rPr>
          <w:rFonts w:ascii="Cambria" w:hAnsi="Cambria" w:cs="Calibri"/>
          <w:color w:val="000000" w:themeColor="text1"/>
        </w:rPr>
        <w:t xml:space="preserve"> as an individual – there are no constituencies </w:t>
      </w:r>
      <w:r w:rsidR="000A4303">
        <w:rPr>
          <w:rFonts w:ascii="Cambria" w:hAnsi="Cambria" w:cs="Calibri"/>
          <w:color w:val="000000" w:themeColor="text1"/>
        </w:rPr>
        <w:t>in</w:t>
      </w:r>
      <w:r w:rsidR="00D51D5B">
        <w:rPr>
          <w:rFonts w:ascii="Cambria" w:hAnsi="Cambria" w:cs="Calibri"/>
          <w:color w:val="000000" w:themeColor="text1"/>
        </w:rPr>
        <w:t xml:space="preserve"> RIPE and they are not </w:t>
      </w:r>
      <w:r w:rsidR="00775CEF">
        <w:rPr>
          <w:rFonts w:ascii="Cambria" w:hAnsi="Cambria" w:cs="Calibri"/>
          <w:color w:val="000000" w:themeColor="text1"/>
        </w:rPr>
        <w:t>able to formally act</w:t>
      </w:r>
      <w:r w:rsidR="00D51D5B">
        <w:rPr>
          <w:rFonts w:ascii="Cambria" w:hAnsi="Cambria" w:cs="Calibri"/>
          <w:color w:val="000000" w:themeColor="text1"/>
        </w:rPr>
        <w:t xml:space="preserve"> as</w:t>
      </w:r>
      <w:r>
        <w:rPr>
          <w:rFonts w:ascii="Cambria" w:hAnsi="Cambria" w:cs="Calibri"/>
          <w:color w:val="000000" w:themeColor="text1"/>
        </w:rPr>
        <w:t xml:space="preserve"> a representative </w:t>
      </w:r>
      <w:r w:rsidR="00D51D5B">
        <w:rPr>
          <w:rFonts w:ascii="Cambria" w:hAnsi="Cambria" w:cs="Calibri"/>
          <w:color w:val="000000" w:themeColor="text1"/>
        </w:rPr>
        <w:t>of</w:t>
      </w:r>
      <w:r>
        <w:rPr>
          <w:rFonts w:ascii="Cambria" w:hAnsi="Cambria" w:cs="Calibri"/>
          <w:color w:val="000000" w:themeColor="text1"/>
        </w:rPr>
        <w:t xml:space="preserve"> their stakeholder group. </w:t>
      </w:r>
    </w:p>
    <w:p w14:paraId="47FD4FB7" w14:textId="77777777" w:rsidR="000E45FC" w:rsidRDefault="000E45FC" w:rsidP="000E45FC">
      <w:pPr>
        <w:rPr>
          <w:rFonts w:ascii="Cambria" w:hAnsi="Cambria" w:cs="Calibri"/>
          <w:color w:val="000000" w:themeColor="text1"/>
        </w:rPr>
      </w:pPr>
    </w:p>
    <w:p w14:paraId="5BE7F679"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 xml:space="preserve">Although RIPE’s scope has never been officially discussed and agreed upon, </w:t>
      </w:r>
      <w:r>
        <w:rPr>
          <w:rFonts w:ascii="Cambria" w:hAnsi="Cambria" w:cs="Calibri"/>
          <w:color w:val="000000" w:themeColor="text1"/>
          <w:lang w:val="en-US"/>
        </w:rPr>
        <w:t xml:space="preserve">and may change as circumstances change, </w:t>
      </w:r>
      <w:r w:rsidRPr="00172FE0">
        <w:rPr>
          <w:rFonts w:ascii="Cambria" w:hAnsi="Cambria" w:cs="Calibri"/>
          <w:color w:val="000000" w:themeColor="text1"/>
          <w:lang w:val="en-US"/>
        </w:rPr>
        <w:t>there is a general understanding that there are limits to the issue</w:t>
      </w:r>
      <w:r w:rsidRPr="008375D6">
        <w:rPr>
          <w:rFonts w:ascii="Cambria" w:hAnsi="Cambria" w:cs="Calibri"/>
          <w:color w:val="000000" w:themeColor="text1"/>
          <w:lang w:val="en-US"/>
        </w:rPr>
        <w:t xml:space="preserve">s and problems it can address. </w:t>
      </w:r>
      <w:r w:rsidRPr="00172FE0">
        <w:rPr>
          <w:rFonts w:ascii="Cambria" w:hAnsi="Cambria" w:cs="Calibri"/>
          <w:color w:val="000000" w:themeColor="text1"/>
          <w:lang w:val="en-US"/>
        </w:rPr>
        <w:t xml:space="preserve">RIPE is not an unlimited body – just because a problem exists does not mean it is RIPE’s problem to solve.  </w:t>
      </w:r>
    </w:p>
    <w:p w14:paraId="6CE7555F" w14:textId="77777777" w:rsidR="000E45FC" w:rsidRPr="00172FE0" w:rsidRDefault="000E45FC" w:rsidP="000E45FC">
      <w:pPr>
        <w:rPr>
          <w:rFonts w:ascii="Cambria" w:hAnsi="Cambria" w:cs="Calibri"/>
          <w:color w:val="000000" w:themeColor="text1"/>
          <w:lang w:val="en-US"/>
        </w:rPr>
      </w:pPr>
    </w:p>
    <w:p w14:paraId="01C3206A"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The RIPE community can only really work on issues where a consensus can be reached. In some cases, individuals may attempt to introduce issues into community discussions that are b</w:t>
      </w:r>
      <w:r w:rsidR="000A4303">
        <w:rPr>
          <w:rFonts w:ascii="Cambria" w:hAnsi="Cambria" w:cs="Calibri"/>
          <w:color w:val="000000" w:themeColor="text1"/>
          <w:lang w:val="en-US"/>
        </w:rPr>
        <w:t xml:space="preserve">est addressed by other entities, whether </w:t>
      </w:r>
      <w:r w:rsidRPr="00172FE0">
        <w:rPr>
          <w:rFonts w:ascii="Cambria" w:hAnsi="Cambria" w:cs="Calibri"/>
          <w:color w:val="000000" w:themeColor="text1"/>
          <w:lang w:val="en-US"/>
        </w:rPr>
        <w:t xml:space="preserve">government, law enforcement or regulators. These are generally </w:t>
      </w:r>
      <w:proofErr w:type="gramStart"/>
      <w:r w:rsidRPr="00172FE0">
        <w:rPr>
          <w:rFonts w:ascii="Cambria" w:hAnsi="Cambria" w:cs="Calibri"/>
          <w:color w:val="000000" w:themeColor="text1"/>
          <w:lang w:val="en-US"/>
        </w:rPr>
        <w:t>issues</w:t>
      </w:r>
      <w:proofErr w:type="gramEnd"/>
      <w:r w:rsidRPr="00172FE0">
        <w:rPr>
          <w:rFonts w:ascii="Cambria" w:hAnsi="Cambria" w:cs="Calibri"/>
          <w:color w:val="000000" w:themeColor="text1"/>
          <w:lang w:val="en-US"/>
        </w:rPr>
        <w:t xml:space="preserve"> that are not appropriate for a voluntary self-</w:t>
      </w:r>
      <w:proofErr w:type="spellStart"/>
      <w:r w:rsidRPr="00172FE0">
        <w:rPr>
          <w:rFonts w:ascii="Cambria" w:hAnsi="Cambria" w:cs="Calibri"/>
          <w:color w:val="000000" w:themeColor="text1"/>
          <w:lang w:val="en-US"/>
        </w:rPr>
        <w:t>organising</w:t>
      </w:r>
      <w:proofErr w:type="spellEnd"/>
      <w:r w:rsidRPr="00172FE0">
        <w:rPr>
          <w:rFonts w:ascii="Cambria" w:hAnsi="Cambria" w:cs="Calibri"/>
          <w:color w:val="000000" w:themeColor="text1"/>
          <w:lang w:val="en-US"/>
        </w:rPr>
        <w:t xml:space="preserve"> community to solve. </w:t>
      </w:r>
    </w:p>
    <w:p w14:paraId="35BF4293" w14:textId="77777777" w:rsidR="00D51D5B" w:rsidRDefault="00D51D5B">
      <w:pPr>
        <w:rPr>
          <w:rFonts w:ascii="Cambria" w:hAnsi="Cambria" w:cs="Calibri"/>
          <w:color w:val="000000" w:themeColor="text1"/>
        </w:rPr>
      </w:pPr>
    </w:p>
    <w:p w14:paraId="0569C080" w14:textId="77777777" w:rsidR="00D51D5B" w:rsidRDefault="000E45FC">
      <w:pPr>
        <w:rPr>
          <w:rFonts w:ascii="Cambria" w:hAnsi="Cambria" w:cs="Calibri"/>
          <w:color w:val="000000" w:themeColor="text1"/>
        </w:rPr>
      </w:pPr>
      <w:r>
        <w:rPr>
          <w:rFonts w:ascii="Cambria" w:hAnsi="Cambria" w:cs="Calibri"/>
          <w:color w:val="000000" w:themeColor="text1"/>
        </w:rPr>
        <w:t xml:space="preserve">Finally, participating in RIPE </w:t>
      </w:r>
      <w:r w:rsidR="00D51D5B">
        <w:rPr>
          <w:rFonts w:ascii="Cambria" w:hAnsi="Cambria" w:cs="Calibri"/>
          <w:color w:val="000000" w:themeColor="text1"/>
        </w:rPr>
        <w:t xml:space="preserve">doesn’t mean </w:t>
      </w:r>
      <w:r>
        <w:rPr>
          <w:rFonts w:ascii="Cambria" w:hAnsi="Cambria" w:cs="Calibri"/>
          <w:color w:val="000000" w:themeColor="text1"/>
        </w:rPr>
        <w:t>that someone</w:t>
      </w:r>
      <w:r w:rsidR="00D51D5B">
        <w:rPr>
          <w:rFonts w:ascii="Cambria" w:hAnsi="Cambria" w:cs="Calibri"/>
          <w:color w:val="000000" w:themeColor="text1"/>
        </w:rPr>
        <w:t xml:space="preserve"> will get what they want. Participation only guarantees an opportunity to contribute to discussions and play a role in the consensus process (which is dealt with </w:t>
      </w:r>
      <w:r>
        <w:rPr>
          <w:rFonts w:ascii="Cambria" w:hAnsi="Cambria" w:cs="Calibri"/>
          <w:color w:val="000000" w:themeColor="text1"/>
        </w:rPr>
        <w:t>later</w:t>
      </w:r>
      <w:r w:rsidR="00D51D5B">
        <w:rPr>
          <w:rFonts w:ascii="Cambria" w:hAnsi="Cambria" w:cs="Calibri"/>
          <w:color w:val="000000" w:themeColor="text1"/>
        </w:rPr>
        <w:t xml:space="preserve"> in this document). RIPE is not</w:t>
      </w:r>
      <w:r w:rsidR="000A4303">
        <w:rPr>
          <w:rFonts w:ascii="Cambria" w:hAnsi="Cambria" w:cs="Calibri"/>
          <w:color w:val="000000" w:themeColor="text1"/>
        </w:rPr>
        <w:t xml:space="preserve"> held</w:t>
      </w:r>
      <w:r w:rsidR="00D51D5B">
        <w:rPr>
          <w:rFonts w:ascii="Cambria" w:hAnsi="Cambria" w:cs="Calibri"/>
          <w:color w:val="000000" w:themeColor="text1"/>
        </w:rPr>
        <w:t xml:space="preserve"> accountable </w:t>
      </w:r>
      <w:r w:rsidR="000A4303">
        <w:rPr>
          <w:rFonts w:ascii="Cambria" w:hAnsi="Cambria" w:cs="Calibri"/>
          <w:color w:val="000000" w:themeColor="text1"/>
        </w:rPr>
        <w:t>for</w:t>
      </w:r>
      <w:r w:rsidR="00D51D5B">
        <w:rPr>
          <w:rFonts w:ascii="Cambria" w:hAnsi="Cambria" w:cs="Calibri"/>
          <w:color w:val="000000" w:themeColor="text1"/>
        </w:rPr>
        <w:t xml:space="preserve"> </w:t>
      </w:r>
      <w:r w:rsidR="00775CEF">
        <w:rPr>
          <w:rFonts w:ascii="Cambria" w:hAnsi="Cambria" w:cs="Calibri"/>
          <w:color w:val="000000" w:themeColor="text1"/>
        </w:rPr>
        <w:t>serving</w:t>
      </w:r>
      <w:r>
        <w:rPr>
          <w:rFonts w:ascii="Cambria" w:hAnsi="Cambria" w:cs="Calibri"/>
          <w:color w:val="000000" w:themeColor="text1"/>
        </w:rPr>
        <w:t xml:space="preserve"> the interests of individuals –</w:t>
      </w:r>
      <w:r w:rsidR="00D51D5B">
        <w:rPr>
          <w:rFonts w:ascii="Cambria" w:hAnsi="Cambria" w:cs="Calibri"/>
          <w:color w:val="000000" w:themeColor="text1"/>
        </w:rPr>
        <w:t xml:space="preserve"> in this sense it is</w:t>
      </w:r>
      <w:r w:rsidR="000A4303">
        <w:rPr>
          <w:rFonts w:ascii="Cambria" w:hAnsi="Cambria" w:cs="Calibri"/>
          <w:color w:val="000000" w:themeColor="text1"/>
        </w:rPr>
        <w:t xml:space="preserve"> only</w:t>
      </w:r>
      <w:r w:rsidR="00D51D5B">
        <w:rPr>
          <w:rFonts w:ascii="Cambria" w:hAnsi="Cambria" w:cs="Calibri"/>
          <w:color w:val="000000" w:themeColor="text1"/>
        </w:rPr>
        <w:t xml:space="preserve"> accountable to participants collectively. </w:t>
      </w:r>
    </w:p>
    <w:p w14:paraId="16D1B5FD" w14:textId="77777777" w:rsidR="00DD5CF4" w:rsidRPr="00063BD2" w:rsidRDefault="00DD5CF4">
      <w:pPr>
        <w:rPr>
          <w:rFonts w:ascii="Cambria" w:hAnsi="Cambria" w:cs="Calibri"/>
          <w:lang w:val="en-US"/>
        </w:rPr>
      </w:pPr>
    </w:p>
    <w:p w14:paraId="063F7638" w14:textId="77777777" w:rsidR="00614EF7" w:rsidRPr="00063BD2" w:rsidRDefault="00614EF7" w:rsidP="00347A7D">
      <w:pPr>
        <w:pStyle w:val="Heading2"/>
        <w:rPr>
          <w:rFonts w:ascii="Cambria" w:hAnsi="Cambria" w:cs="Calibri"/>
          <w:lang w:val="en-US"/>
        </w:rPr>
      </w:pPr>
      <w:bookmarkStart w:id="6" w:name="_Toc532464984"/>
      <w:r w:rsidRPr="00063BD2">
        <w:rPr>
          <w:rFonts w:ascii="Cambria" w:hAnsi="Cambria" w:cs="Calibri"/>
          <w:lang w:val="en-US"/>
        </w:rPr>
        <w:t>The benefits of accountability</w:t>
      </w:r>
      <w:bookmarkEnd w:id="6"/>
    </w:p>
    <w:p w14:paraId="4BA6E483" w14:textId="77777777" w:rsidR="00571874" w:rsidRPr="00063BD2" w:rsidRDefault="00571874" w:rsidP="00571874">
      <w:pPr>
        <w:rPr>
          <w:rFonts w:ascii="Cambria" w:hAnsi="Cambria" w:cs="Calibri"/>
          <w:b/>
          <w:lang w:val="en-US"/>
        </w:rPr>
      </w:pPr>
    </w:p>
    <w:p w14:paraId="5C9948D5" w14:textId="77777777" w:rsidR="00E06B6A" w:rsidRDefault="00775CEF" w:rsidP="00571874">
      <w:pPr>
        <w:rPr>
          <w:rFonts w:ascii="Cambria" w:hAnsi="Cambria" w:cs="Calibri"/>
          <w:color w:val="000000" w:themeColor="text1"/>
        </w:rPr>
      </w:pPr>
      <w:r>
        <w:rPr>
          <w:rFonts w:ascii="Cambria" w:hAnsi="Cambria" w:cs="Calibri"/>
          <w:color w:val="000000" w:themeColor="text1"/>
        </w:rPr>
        <w:t xml:space="preserve">Accountability </w:t>
      </w:r>
      <w:r w:rsidR="00E06B6A">
        <w:rPr>
          <w:rFonts w:ascii="Cambria" w:hAnsi="Cambria" w:cs="Calibri"/>
          <w:color w:val="000000" w:themeColor="text1"/>
        </w:rPr>
        <w:t>maintains</w:t>
      </w:r>
      <w:r>
        <w:rPr>
          <w:rFonts w:ascii="Cambria" w:hAnsi="Cambria" w:cs="Calibri"/>
          <w:color w:val="000000" w:themeColor="text1"/>
        </w:rPr>
        <w:t xml:space="preserve"> the trust of participants</w:t>
      </w:r>
      <w:r w:rsidR="00E06B6A">
        <w:rPr>
          <w:rFonts w:ascii="Cambria" w:hAnsi="Cambria" w:cs="Calibri"/>
          <w:color w:val="000000" w:themeColor="text1"/>
        </w:rPr>
        <w:t xml:space="preserve"> in RIPE as a community</w:t>
      </w:r>
      <w:r>
        <w:rPr>
          <w:rFonts w:ascii="Cambria" w:hAnsi="Cambria" w:cs="Calibri"/>
          <w:color w:val="000000" w:themeColor="text1"/>
        </w:rPr>
        <w:t xml:space="preserve">. </w:t>
      </w:r>
      <w:r w:rsidR="00736FCC">
        <w:rPr>
          <w:rFonts w:ascii="Cambria" w:hAnsi="Cambria" w:cs="Calibri"/>
          <w:color w:val="000000" w:themeColor="text1"/>
        </w:rPr>
        <w:t>B</w:t>
      </w:r>
      <w:r w:rsidR="00E06B6A">
        <w:rPr>
          <w:rFonts w:ascii="Cambria" w:hAnsi="Cambria" w:cs="Calibri"/>
          <w:color w:val="000000" w:themeColor="text1"/>
        </w:rPr>
        <w:t xml:space="preserve">ecause participants have this trust, they continue to view RIPE as an effective venue to set policy for the technical coordination of the Internet. </w:t>
      </w:r>
    </w:p>
    <w:p w14:paraId="7F8C0C03" w14:textId="77777777" w:rsidR="00E06B6A" w:rsidRDefault="00E06B6A" w:rsidP="00571874">
      <w:pPr>
        <w:rPr>
          <w:rFonts w:ascii="Cambria" w:hAnsi="Cambria" w:cs="Calibri"/>
          <w:color w:val="000000" w:themeColor="text1"/>
        </w:rPr>
      </w:pPr>
    </w:p>
    <w:p w14:paraId="3AB5B9DD" w14:textId="0F68C7CB" w:rsidR="00571874" w:rsidRPr="00063BD2" w:rsidRDefault="00E06B6A">
      <w:pPr>
        <w:rPr>
          <w:rFonts w:ascii="Cambria" w:hAnsi="Cambria" w:cs="Calibri"/>
          <w:color w:val="000000" w:themeColor="text1"/>
        </w:rPr>
      </w:pPr>
      <w:r>
        <w:rPr>
          <w:rFonts w:ascii="Cambria" w:hAnsi="Cambria" w:cs="Calibri"/>
          <w:color w:val="000000" w:themeColor="text1"/>
        </w:rPr>
        <w:lastRenderedPageBreak/>
        <w:t xml:space="preserve">Participants can be sure that the community operates according to processes that are predictable, open and transparent. </w:t>
      </w:r>
      <w:r w:rsidR="00571874" w:rsidRPr="00063BD2">
        <w:rPr>
          <w:rFonts w:ascii="Cambria" w:hAnsi="Cambria" w:cs="Calibri"/>
          <w:color w:val="000000" w:themeColor="text1"/>
        </w:rPr>
        <w:t xml:space="preserve">This encourages </w:t>
      </w:r>
      <w:r w:rsidRPr="00063BD2">
        <w:rPr>
          <w:rFonts w:ascii="Cambria" w:hAnsi="Cambria" w:cs="Calibri"/>
          <w:color w:val="000000" w:themeColor="text1"/>
        </w:rPr>
        <w:t xml:space="preserve">participation </w:t>
      </w:r>
      <w:r w:rsidR="00736FCC">
        <w:rPr>
          <w:rFonts w:ascii="Cambria" w:hAnsi="Cambria" w:cs="Calibri"/>
          <w:color w:val="000000" w:themeColor="text1"/>
        </w:rPr>
        <w:t>and attracts</w:t>
      </w:r>
      <w:r w:rsidRPr="00063BD2">
        <w:rPr>
          <w:rFonts w:ascii="Cambria" w:hAnsi="Cambria" w:cs="Calibri"/>
          <w:color w:val="000000" w:themeColor="text1"/>
        </w:rPr>
        <w:t xml:space="preserve"> </w:t>
      </w:r>
      <w:r w:rsidR="0073460F" w:rsidRPr="00063BD2">
        <w:rPr>
          <w:rFonts w:ascii="Cambria" w:hAnsi="Cambria" w:cs="Calibri"/>
          <w:color w:val="000000" w:themeColor="text1"/>
        </w:rPr>
        <w:t xml:space="preserve">others to </w:t>
      </w:r>
      <w:r w:rsidR="009725E7">
        <w:rPr>
          <w:rFonts w:ascii="Cambria" w:hAnsi="Cambria" w:cs="Calibri"/>
          <w:color w:val="000000" w:themeColor="text1"/>
        </w:rPr>
        <w:t xml:space="preserve">join, </w:t>
      </w:r>
      <w:r>
        <w:rPr>
          <w:rFonts w:ascii="Cambria" w:hAnsi="Cambria" w:cs="Calibri"/>
          <w:color w:val="000000" w:themeColor="text1"/>
        </w:rPr>
        <w:t xml:space="preserve">which strengthens the community. </w:t>
      </w:r>
      <w:r w:rsidR="00B66BEE" w:rsidRPr="00063BD2">
        <w:rPr>
          <w:rFonts w:ascii="Cambria" w:hAnsi="Cambria" w:cs="Calibri"/>
          <w:color w:val="000000" w:themeColor="text1"/>
        </w:rPr>
        <w:t>Wider</w:t>
      </w:r>
      <w:r w:rsidR="00571874" w:rsidRPr="00063BD2">
        <w:rPr>
          <w:rFonts w:ascii="Cambria" w:hAnsi="Cambria" w:cs="Calibri"/>
          <w:color w:val="000000" w:themeColor="text1"/>
        </w:rPr>
        <w:t xml:space="preserve"> and more effective participation </w:t>
      </w:r>
      <w:r w:rsidR="00B66BEE" w:rsidRPr="00063BD2">
        <w:rPr>
          <w:rFonts w:ascii="Cambria" w:hAnsi="Cambria" w:cs="Calibri"/>
          <w:color w:val="000000" w:themeColor="text1"/>
        </w:rPr>
        <w:t xml:space="preserve">is more likely to produce outcomes </w:t>
      </w:r>
      <w:r w:rsidR="00173C7D" w:rsidRPr="00063BD2">
        <w:rPr>
          <w:rFonts w:ascii="Cambria" w:hAnsi="Cambria" w:cs="Calibri"/>
          <w:color w:val="000000" w:themeColor="text1"/>
        </w:rPr>
        <w:t>that receive</w:t>
      </w:r>
      <w:r w:rsidR="00B66BEE" w:rsidRPr="00063BD2">
        <w:rPr>
          <w:rFonts w:ascii="Cambria" w:hAnsi="Cambria" w:cs="Calibri"/>
          <w:color w:val="000000" w:themeColor="text1"/>
        </w:rPr>
        <w:t xml:space="preserve"> broad support</w:t>
      </w:r>
      <w:r w:rsidR="00571874" w:rsidRPr="00063BD2">
        <w:rPr>
          <w:rFonts w:ascii="Cambria" w:hAnsi="Cambria" w:cs="Calibri"/>
          <w:color w:val="000000" w:themeColor="text1"/>
        </w:rPr>
        <w:t xml:space="preserve">. </w:t>
      </w:r>
    </w:p>
    <w:p w14:paraId="68A826FA" w14:textId="77777777" w:rsidR="00571874" w:rsidRDefault="00571874" w:rsidP="00571874">
      <w:pPr>
        <w:rPr>
          <w:rFonts w:ascii="Cambria" w:hAnsi="Cambria" w:cs="Calibri"/>
          <w:color w:val="000000" w:themeColor="text1"/>
        </w:rPr>
      </w:pPr>
    </w:p>
    <w:p w14:paraId="15EC40E8" w14:textId="77777777" w:rsidR="00E06B6A" w:rsidRDefault="00E06B6A" w:rsidP="00571874">
      <w:pPr>
        <w:rPr>
          <w:rFonts w:ascii="Cambria" w:hAnsi="Cambria" w:cs="Calibri"/>
          <w:color w:val="000000" w:themeColor="text1"/>
        </w:rPr>
      </w:pPr>
      <w:r>
        <w:rPr>
          <w:rFonts w:ascii="Cambria" w:hAnsi="Cambria" w:cs="Calibri"/>
          <w:color w:val="000000" w:themeColor="text1"/>
        </w:rPr>
        <w:t xml:space="preserve">The fact that RIPE is an accountable community also enhances its legitimacy – both to participants and </w:t>
      </w:r>
      <w:r w:rsidR="00736FCC">
        <w:rPr>
          <w:rFonts w:ascii="Cambria" w:hAnsi="Cambria" w:cs="Calibri"/>
          <w:color w:val="000000" w:themeColor="text1"/>
        </w:rPr>
        <w:t xml:space="preserve">to </w:t>
      </w:r>
      <w:r>
        <w:rPr>
          <w:rFonts w:ascii="Cambria" w:hAnsi="Cambria" w:cs="Calibri"/>
          <w:color w:val="000000" w:themeColor="text1"/>
        </w:rPr>
        <w:t>outside observers. It demonstrates that the community is authoritative and can make important decisions concerning Internet infrastructure.</w:t>
      </w:r>
    </w:p>
    <w:p w14:paraId="50440991" w14:textId="77777777" w:rsidR="00571874" w:rsidRPr="00063BD2" w:rsidRDefault="00571874" w:rsidP="00571874">
      <w:pPr>
        <w:rPr>
          <w:rFonts w:ascii="Cambria" w:hAnsi="Cambria" w:cs="Calibri"/>
          <w:color w:val="000000" w:themeColor="text1"/>
        </w:rPr>
      </w:pPr>
    </w:p>
    <w:p w14:paraId="5D2FCD4D" w14:textId="77777777" w:rsidR="00571874" w:rsidRPr="00063BD2" w:rsidRDefault="00B66BEE" w:rsidP="00347A7D">
      <w:pPr>
        <w:pStyle w:val="Heading3"/>
        <w:rPr>
          <w:rFonts w:ascii="Cambria" w:hAnsi="Cambria" w:cs="Calibri"/>
          <w:lang w:val="en-US"/>
        </w:rPr>
      </w:pPr>
      <w:bookmarkStart w:id="7" w:name="_Toc532464985"/>
      <w:r w:rsidRPr="00063BD2">
        <w:rPr>
          <w:rFonts w:ascii="Cambria" w:hAnsi="Cambria" w:cs="Calibri"/>
          <w:lang w:val="en-US"/>
        </w:rPr>
        <w:t xml:space="preserve">Preventing </w:t>
      </w:r>
      <w:r w:rsidR="00571874" w:rsidRPr="00063BD2">
        <w:rPr>
          <w:rFonts w:ascii="Cambria" w:hAnsi="Cambria" w:cs="Calibri"/>
          <w:lang w:val="en-US"/>
        </w:rPr>
        <w:t>Capture</w:t>
      </w:r>
      <w:bookmarkEnd w:id="7"/>
    </w:p>
    <w:p w14:paraId="0DE3E3B5" w14:textId="77777777" w:rsidR="00DE5D1B" w:rsidRPr="00063BD2" w:rsidRDefault="00DE5D1B" w:rsidP="00571874">
      <w:pPr>
        <w:rPr>
          <w:rFonts w:ascii="Cambria" w:hAnsi="Cambria" w:cs="Calibri"/>
          <w:color w:val="000000" w:themeColor="text1"/>
        </w:rPr>
      </w:pPr>
    </w:p>
    <w:p w14:paraId="7AA35D55" w14:textId="77777777" w:rsidR="00203B37" w:rsidRPr="00063BD2" w:rsidRDefault="00203B37" w:rsidP="00571874">
      <w:pPr>
        <w:rPr>
          <w:rFonts w:ascii="Cambria" w:hAnsi="Cambria" w:cs="Calibri"/>
          <w:color w:val="000000" w:themeColor="text1"/>
        </w:rPr>
      </w:pPr>
      <w:r w:rsidRPr="00063BD2">
        <w:rPr>
          <w:rFonts w:ascii="Cambria" w:hAnsi="Cambria" w:cs="Calibri"/>
          <w:color w:val="000000" w:themeColor="text1"/>
        </w:rPr>
        <w:t xml:space="preserve">Capture is usually understood in terms of a certain group dominating </w:t>
      </w:r>
      <w:r w:rsidR="00736FCC">
        <w:rPr>
          <w:rFonts w:ascii="Cambria" w:hAnsi="Cambria" w:cs="Calibri"/>
          <w:color w:val="000000" w:themeColor="text1"/>
        </w:rPr>
        <w:t xml:space="preserve">the </w:t>
      </w:r>
      <w:r w:rsidRPr="00063BD2">
        <w:rPr>
          <w:rFonts w:ascii="Cambria" w:hAnsi="Cambria" w:cs="Calibri"/>
          <w:color w:val="000000" w:themeColor="text1"/>
        </w:rPr>
        <w:t>decision-making processes within RIPE to produce outcomes that benefit itself at the expense of the wider community</w:t>
      </w:r>
      <w:r w:rsidR="0073460F" w:rsidRPr="00063BD2">
        <w:rPr>
          <w:rFonts w:ascii="Cambria" w:hAnsi="Cambria" w:cs="Calibri"/>
          <w:color w:val="000000" w:themeColor="text1"/>
        </w:rPr>
        <w:t>.</w:t>
      </w:r>
    </w:p>
    <w:p w14:paraId="68408A20" w14:textId="77777777" w:rsidR="00203B37" w:rsidRPr="00063BD2" w:rsidRDefault="00203B37" w:rsidP="00571874">
      <w:pPr>
        <w:rPr>
          <w:rFonts w:ascii="Cambria" w:hAnsi="Cambria" w:cs="Calibri"/>
          <w:color w:val="000000" w:themeColor="text1"/>
        </w:rPr>
      </w:pPr>
    </w:p>
    <w:p w14:paraId="0EFFDE65" w14:textId="7D9191DF"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Havi</w:t>
      </w:r>
      <w:r w:rsidR="00B140BA" w:rsidRPr="00063BD2">
        <w:rPr>
          <w:rFonts w:ascii="Cambria" w:hAnsi="Cambria" w:cs="Calibri"/>
          <w:color w:val="000000" w:themeColor="text1"/>
        </w:rPr>
        <w:t>ng accountable structures in</w:t>
      </w:r>
      <w:r w:rsidRPr="00063BD2">
        <w:rPr>
          <w:rFonts w:ascii="Cambria" w:hAnsi="Cambria" w:cs="Calibri"/>
          <w:color w:val="000000" w:themeColor="text1"/>
        </w:rPr>
        <w:t xml:space="preserve"> RIPE </w:t>
      </w:r>
      <w:r w:rsidR="00B140BA" w:rsidRPr="00063BD2">
        <w:rPr>
          <w:rFonts w:ascii="Cambria" w:hAnsi="Cambria" w:cs="Calibri"/>
          <w:color w:val="000000" w:themeColor="text1"/>
        </w:rPr>
        <w:t>allows</w:t>
      </w:r>
      <w:r w:rsidRPr="00063BD2">
        <w:rPr>
          <w:rFonts w:ascii="Cambria" w:hAnsi="Cambria" w:cs="Calibri"/>
          <w:color w:val="000000" w:themeColor="text1"/>
        </w:rPr>
        <w:t xml:space="preserve"> less room for malicio</w:t>
      </w:r>
      <w:r w:rsidR="00B66BEE" w:rsidRPr="00063BD2">
        <w:rPr>
          <w:rFonts w:ascii="Cambria" w:hAnsi="Cambria" w:cs="Calibri"/>
          <w:color w:val="000000" w:themeColor="text1"/>
        </w:rPr>
        <w:t>us groups to make decisions in their own interest</w:t>
      </w:r>
      <w:r w:rsidRPr="00063BD2">
        <w:rPr>
          <w:rFonts w:ascii="Cambria" w:hAnsi="Cambria" w:cs="Calibri"/>
          <w:color w:val="000000" w:themeColor="text1"/>
        </w:rPr>
        <w:t xml:space="preserve"> by </w:t>
      </w:r>
      <w:r w:rsidR="007F5F4F">
        <w:rPr>
          <w:rFonts w:ascii="Cambria" w:hAnsi="Cambria" w:cs="Calibri"/>
          <w:color w:val="000000" w:themeColor="text1"/>
        </w:rPr>
        <w:t>taking over</w:t>
      </w:r>
      <w:r w:rsidR="007F5F4F" w:rsidRPr="00063BD2">
        <w:rPr>
          <w:rFonts w:ascii="Cambria" w:hAnsi="Cambria" w:cs="Calibri"/>
          <w:color w:val="000000" w:themeColor="text1"/>
        </w:rPr>
        <w:t xml:space="preserve"> </w:t>
      </w:r>
      <w:r w:rsidR="00B66BEE" w:rsidRPr="00063BD2">
        <w:rPr>
          <w:rFonts w:ascii="Cambria" w:hAnsi="Cambria" w:cs="Calibri"/>
          <w:color w:val="000000" w:themeColor="text1"/>
        </w:rPr>
        <w:t>key positions in</w:t>
      </w:r>
      <w:r w:rsidRPr="00063BD2">
        <w:rPr>
          <w:rFonts w:ascii="Cambria" w:hAnsi="Cambria" w:cs="Calibri"/>
          <w:color w:val="000000" w:themeColor="text1"/>
        </w:rPr>
        <w:t xml:space="preserve"> the community. RIPE</w:t>
      </w:r>
      <w:r w:rsidR="007F5F4F">
        <w:rPr>
          <w:rFonts w:ascii="Cambria" w:hAnsi="Cambria" w:cs="Calibri"/>
          <w:color w:val="000000" w:themeColor="text1"/>
        </w:rPr>
        <w:t xml:space="preserve"> participants</w:t>
      </w:r>
      <w:r w:rsidRPr="00063BD2">
        <w:rPr>
          <w:rFonts w:ascii="Cambria" w:hAnsi="Cambria" w:cs="Calibri"/>
          <w:color w:val="000000" w:themeColor="text1"/>
        </w:rPr>
        <w:t xml:space="preserve"> ha</w:t>
      </w:r>
      <w:r w:rsidR="007F5F4F">
        <w:rPr>
          <w:rFonts w:ascii="Cambria" w:hAnsi="Cambria" w:cs="Calibri"/>
          <w:color w:val="000000" w:themeColor="text1"/>
        </w:rPr>
        <w:t>ve</w:t>
      </w:r>
      <w:r w:rsidRPr="00063BD2">
        <w:rPr>
          <w:rFonts w:ascii="Cambria" w:hAnsi="Cambria" w:cs="Calibri"/>
          <w:color w:val="000000" w:themeColor="text1"/>
        </w:rPr>
        <w:t xml:space="preserve"> always been aware that there are risks associated with the capture of decision-making processes. </w:t>
      </w:r>
      <w:r w:rsidR="007F5F4F">
        <w:rPr>
          <w:rFonts w:ascii="Cambria" w:hAnsi="Cambria" w:cs="Calibri"/>
          <w:color w:val="000000" w:themeColor="text1"/>
        </w:rPr>
        <w:t>This</w:t>
      </w:r>
      <w:r w:rsidR="007F5F4F" w:rsidRPr="00063BD2">
        <w:rPr>
          <w:rFonts w:ascii="Cambria" w:hAnsi="Cambria" w:cs="Calibri"/>
          <w:color w:val="000000" w:themeColor="text1"/>
        </w:rPr>
        <w:t xml:space="preserve"> </w:t>
      </w:r>
      <w:r w:rsidR="00DE5D1B" w:rsidRPr="00063BD2">
        <w:rPr>
          <w:rFonts w:ascii="Cambria" w:hAnsi="Cambria" w:cs="Calibri"/>
          <w:color w:val="000000" w:themeColor="text1"/>
        </w:rPr>
        <w:t xml:space="preserve">is an important concern, </w:t>
      </w:r>
      <w:r w:rsidR="00B140BA" w:rsidRPr="00063BD2">
        <w:rPr>
          <w:rFonts w:ascii="Cambria" w:hAnsi="Cambria" w:cs="Calibri"/>
          <w:color w:val="000000" w:themeColor="text1"/>
        </w:rPr>
        <w:t>given that</w:t>
      </w:r>
      <w:r w:rsidR="00DE5D1B" w:rsidRPr="00063BD2">
        <w:rPr>
          <w:rFonts w:ascii="Cambria" w:hAnsi="Cambria" w:cs="Calibri"/>
          <w:color w:val="000000" w:themeColor="text1"/>
        </w:rPr>
        <w:t xml:space="preserve"> much of the legitimacy of RIPE rests on its ability to fairly address the concerns of many different individuals</w:t>
      </w:r>
      <w:r w:rsidR="0073460F" w:rsidRPr="00063BD2">
        <w:rPr>
          <w:rFonts w:ascii="Cambria" w:hAnsi="Cambria" w:cs="Calibri"/>
          <w:color w:val="000000" w:themeColor="text1"/>
        </w:rPr>
        <w:t xml:space="preserve">. </w:t>
      </w:r>
      <w:r w:rsidR="00B140BA" w:rsidRPr="00063BD2">
        <w:rPr>
          <w:rFonts w:ascii="Cambria" w:hAnsi="Cambria" w:cs="Calibri"/>
          <w:color w:val="000000" w:themeColor="text1"/>
        </w:rPr>
        <w:t>Self-interested groups exercising u</w:t>
      </w:r>
      <w:r w:rsidR="0073460F" w:rsidRPr="00063BD2">
        <w:rPr>
          <w:rFonts w:ascii="Cambria" w:hAnsi="Cambria" w:cs="Calibri"/>
          <w:color w:val="000000" w:themeColor="text1"/>
        </w:rPr>
        <w:t xml:space="preserve">ndue influence </w:t>
      </w:r>
      <w:r w:rsidR="00B140BA" w:rsidRPr="00063BD2">
        <w:rPr>
          <w:rFonts w:ascii="Cambria" w:hAnsi="Cambria" w:cs="Calibri"/>
          <w:color w:val="000000" w:themeColor="text1"/>
        </w:rPr>
        <w:t>over</w:t>
      </w:r>
      <w:r w:rsidR="0073460F" w:rsidRPr="00063BD2">
        <w:rPr>
          <w:rFonts w:ascii="Cambria" w:hAnsi="Cambria" w:cs="Calibri"/>
          <w:color w:val="000000" w:themeColor="text1"/>
        </w:rPr>
        <w:t xml:space="preserve"> the community would compromise its integrity. </w:t>
      </w:r>
    </w:p>
    <w:p w14:paraId="09038A55" w14:textId="77777777" w:rsidR="00DE5D1B" w:rsidRPr="00063BD2" w:rsidRDefault="00DE5D1B" w:rsidP="00571874">
      <w:pPr>
        <w:rPr>
          <w:rFonts w:ascii="Cambria" w:hAnsi="Cambria" w:cs="Calibri"/>
          <w:color w:val="000000" w:themeColor="text1"/>
        </w:rPr>
      </w:pPr>
    </w:p>
    <w:p w14:paraId="67DE96D9" w14:textId="242075CE" w:rsidR="00DE5D1B" w:rsidRDefault="00571874" w:rsidP="00571874">
      <w:pPr>
        <w:rPr>
          <w:rFonts w:ascii="Cambria" w:hAnsi="Cambria" w:cs="Calibri"/>
          <w:color w:val="000000" w:themeColor="text1"/>
        </w:rPr>
      </w:pPr>
      <w:r w:rsidRPr="00063BD2">
        <w:rPr>
          <w:rFonts w:ascii="Cambria" w:hAnsi="Cambria" w:cs="Calibri"/>
          <w:color w:val="000000" w:themeColor="text1"/>
        </w:rPr>
        <w:t xml:space="preserve">This is why the community consciously developed </w:t>
      </w:r>
      <w:r w:rsidR="00113845" w:rsidRPr="00063BD2">
        <w:rPr>
          <w:rFonts w:ascii="Cambria" w:hAnsi="Cambria" w:cs="Calibri"/>
          <w:color w:val="000000" w:themeColor="text1"/>
        </w:rPr>
        <w:t>a</w:t>
      </w:r>
      <w:r w:rsidRPr="00063BD2">
        <w:rPr>
          <w:rFonts w:ascii="Cambria" w:hAnsi="Cambria" w:cs="Calibri"/>
          <w:color w:val="000000" w:themeColor="text1"/>
        </w:rPr>
        <w:t xml:space="preserve"> separation of powers between</w:t>
      </w:r>
      <w:r w:rsidR="00113845" w:rsidRPr="00063BD2">
        <w:rPr>
          <w:rFonts w:ascii="Cambria" w:hAnsi="Cambria" w:cs="Calibri"/>
          <w:color w:val="000000" w:themeColor="text1"/>
        </w:rPr>
        <w:t xml:space="preserve"> individual </w:t>
      </w:r>
      <w:r w:rsidR="00736FCC">
        <w:rPr>
          <w:rFonts w:ascii="Cambria" w:hAnsi="Cambria" w:cs="Calibri"/>
          <w:color w:val="000000" w:themeColor="text1"/>
        </w:rPr>
        <w:t>w</w:t>
      </w:r>
      <w:r w:rsidR="007F7446" w:rsidRPr="00063BD2">
        <w:rPr>
          <w:rFonts w:ascii="Cambria" w:hAnsi="Cambria" w:cs="Calibri"/>
          <w:color w:val="000000" w:themeColor="text1"/>
        </w:rPr>
        <w:t xml:space="preserve">orking </w:t>
      </w:r>
      <w:r w:rsidR="00736FCC">
        <w:rPr>
          <w:rFonts w:ascii="Cambria" w:hAnsi="Cambria" w:cs="Calibri"/>
          <w:color w:val="000000" w:themeColor="text1"/>
        </w:rPr>
        <w:t>g</w:t>
      </w:r>
      <w:r w:rsidR="007F7446" w:rsidRPr="00063BD2">
        <w:rPr>
          <w:rFonts w:ascii="Cambria" w:hAnsi="Cambria" w:cs="Calibri"/>
          <w:color w:val="000000" w:themeColor="text1"/>
        </w:rPr>
        <w:t>roup</w:t>
      </w:r>
      <w:r w:rsidR="00113845" w:rsidRPr="00063BD2">
        <w:rPr>
          <w:rFonts w:ascii="Cambria" w:hAnsi="Cambria" w:cs="Calibri"/>
          <w:color w:val="000000" w:themeColor="text1"/>
        </w:rPr>
        <w:t>s</w:t>
      </w:r>
      <w:r w:rsidR="007F7446" w:rsidRPr="00063BD2">
        <w:rPr>
          <w:rFonts w:ascii="Cambria" w:hAnsi="Cambria" w:cs="Calibri"/>
          <w:color w:val="000000" w:themeColor="text1"/>
        </w:rPr>
        <w:t xml:space="preserve">, </w:t>
      </w:r>
      <w:r w:rsidR="00113845" w:rsidRPr="00063BD2">
        <w:rPr>
          <w:rFonts w:ascii="Cambria" w:hAnsi="Cambria" w:cs="Calibri"/>
          <w:color w:val="000000" w:themeColor="text1"/>
        </w:rPr>
        <w:t xml:space="preserve">the </w:t>
      </w:r>
      <w:r w:rsidR="007F7446" w:rsidRPr="00063BD2">
        <w:rPr>
          <w:rFonts w:ascii="Cambria" w:hAnsi="Cambria" w:cs="Calibri"/>
          <w:color w:val="000000" w:themeColor="text1"/>
        </w:rPr>
        <w:t xml:space="preserve">Working Group Chair Collective, RIPE Chair, RIPE Programme Committee, and other roles and structures. The community also uses an open and transparent approach that minimises the </w:t>
      </w:r>
      <w:r w:rsidR="00113845" w:rsidRPr="00063BD2">
        <w:rPr>
          <w:rFonts w:ascii="Cambria" w:hAnsi="Cambria" w:cs="Calibri"/>
          <w:color w:val="000000" w:themeColor="text1"/>
        </w:rPr>
        <w:t>ability</w:t>
      </w:r>
      <w:r w:rsidR="007F7446" w:rsidRPr="00063BD2">
        <w:rPr>
          <w:rFonts w:ascii="Cambria" w:hAnsi="Cambria" w:cs="Calibri"/>
          <w:color w:val="000000" w:themeColor="text1"/>
        </w:rPr>
        <w:t xml:space="preserve"> of individuals or groups to manipulate processes</w:t>
      </w:r>
      <w:r w:rsidR="00DE5D1B" w:rsidRPr="00063BD2">
        <w:rPr>
          <w:rFonts w:ascii="Cambria" w:hAnsi="Cambria" w:cs="Calibri"/>
          <w:color w:val="000000" w:themeColor="text1"/>
        </w:rPr>
        <w:t xml:space="preserve">. Even if certain groups were successful in capturing critical </w:t>
      </w:r>
      <w:r w:rsidR="00113845" w:rsidRPr="00063BD2">
        <w:rPr>
          <w:rFonts w:ascii="Cambria" w:hAnsi="Cambria" w:cs="Calibri"/>
          <w:color w:val="000000" w:themeColor="text1"/>
        </w:rPr>
        <w:t xml:space="preserve">positions in the community, </w:t>
      </w:r>
      <w:r w:rsidR="00DE5D1B" w:rsidRPr="00063BD2">
        <w:rPr>
          <w:rFonts w:ascii="Cambria" w:hAnsi="Cambria" w:cs="Calibri"/>
          <w:color w:val="000000" w:themeColor="text1"/>
        </w:rPr>
        <w:t xml:space="preserve">RIPE structures </w:t>
      </w:r>
      <w:r w:rsidR="00113845" w:rsidRPr="00063BD2">
        <w:rPr>
          <w:rFonts w:ascii="Cambria" w:hAnsi="Cambria" w:cs="Calibri"/>
          <w:color w:val="000000" w:themeColor="text1"/>
        </w:rPr>
        <w:t>would</w:t>
      </w:r>
      <w:r w:rsidR="00DE5D1B" w:rsidRPr="00063BD2">
        <w:rPr>
          <w:rFonts w:ascii="Cambria" w:hAnsi="Cambria" w:cs="Calibri"/>
          <w:color w:val="000000" w:themeColor="text1"/>
        </w:rPr>
        <w:t xml:space="preserve"> not allow them to make unilateral decisions. </w:t>
      </w:r>
    </w:p>
    <w:p w14:paraId="614DF6F8" w14:textId="77777777" w:rsidR="0014590D" w:rsidRPr="00063BD2" w:rsidRDefault="0014590D" w:rsidP="00571874">
      <w:pPr>
        <w:rPr>
          <w:rFonts w:ascii="Cambria" w:hAnsi="Cambria" w:cs="Calibri"/>
          <w:color w:val="000000" w:themeColor="text1"/>
        </w:rPr>
      </w:pPr>
    </w:p>
    <w:p w14:paraId="070876C4" w14:textId="775CC94E" w:rsidR="007F7446" w:rsidRPr="00063BD2" w:rsidRDefault="0014590D" w:rsidP="00571874">
      <w:pPr>
        <w:rPr>
          <w:rFonts w:ascii="Cambria" w:hAnsi="Cambria" w:cs="Calibri"/>
          <w:color w:val="000000" w:themeColor="text1"/>
        </w:rPr>
      </w:pPr>
      <w:r w:rsidRPr="00063BD2">
        <w:rPr>
          <w:rFonts w:ascii="Cambria" w:hAnsi="Cambria" w:cs="Calibri"/>
          <w:color w:val="000000" w:themeColor="text1"/>
        </w:rPr>
        <w:t xml:space="preserve">For example, if a </w:t>
      </w:r>
      <w:r w:rsidR="00B140BA" w:rsidRPr="00063BD2">
        <w:rPr>
          <w:rFonts w:ascii="Cambria" w:hAnsi="Cambria" w:cs="Calibri"/>
          <w:color w:val="000000" w:themeColor="text1"/>
        </w:rPr>
        <w:t>working group c</w:t>
      </w:r>
      <w:r w:rsidRPr="00063BD2">
        <w:rPr>
          <w:rFonts w:ascii="Cambria" w:hAnsi="Cambria" w:cs="Calibri"/>
          <w:color w:val="000000" w:themeColor="text1"/>
        </w:rPr>
        <w:t xml:space="preserve">hair declared consensus on a policy that served their </w:t>
      </w:r>
      <w:r w:rsidR="00B140BA" w:rsidRPr="00063BD2">
        <w:rPr>
          <w:rFonts w:ascii="Cambria" w:hAnsi="Cambria" w:cs="Calibri"/>
          <w:color w:val="000000" w:themeColor="text1"/>
        </w:rPr>
        <w:t xml:space="preserve">own </w:t>
      </w:r>
      <w:r w:rsidRPr="00063BD2">
        <w:rPr>
          <w:rFonts w:ascii="Cambria" w:hAnsi="Cambria" w:cs="Calibri"/>
          <w:color w:val="000000" w:themeColor="text1"/>
        </w:rPr>
        <w:t xml:space="preserve">business </w:t>
      </w:r>
      <w:r w:rsidR="00113845" w:rsidRPr="00063BD2">
        <w:rPr>
          <w:rFonts w:ascii="Cambria" w:hAnsi="Cambria" w:cs="Calibri"/>
          <w:color w:val="000000" w:themeColor="text1"/>
        </w:rPr>
        <w:t>interest against</w:t>
      </w:r>
      <w:r w:rsidRPr="00063BD2">
        <w:rPr>
          <w:rFonts w:ascii="Cambria" w:hAnsi="Cambria" w:cs="Calibri"/>
          <w:color w:val="000000" w:themeColor="text1"/>
        </w:rPr>
        <w:t xml:space="preserve"> a lack of consensus </w:t>
      </w:r>
      <w:r w:rsidR="00113845" w:rsidRPr="00063BD2">
        <w:rPr>
          <w:rFonts w:ascii="Cambria" w:hAnsi="Cambria" w:cs="Calibri"/>
          <w:color w:val="000000" w:themeColor="text1"/>
        </w:rPr>
        <w:t xml:space="preserve">in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we can expect that there would be a vocal response from the </w:t>
      </w:r>
      <w:r w:rsidR="00D91D9B">
        <w:rPr>
          <w:rFonts w:ascii="Cambria" w:hAnsi="Cambria" w:cs="Calibri"/>
          <w:color w:val="000000" w:themeColor="text1"/>
        </w:rPr>
        <w:t xml:space="preserve">participants in that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who </w:t>
      </w:r>
      <w:r w:rsidR="00113845" w:rsidRPr="00063BD2">
        <w:rPr>
          <w:rFonts w:ascii="Cambria" w:hAnsi="Cambria" w:cs="Calibri"/>
          <w:color w:val="000000" w:themeColor="text1"/>
        </w:rPr>
        <w:t xml:space="preserve">would </w:t>
      </w:r>
      <w:r w:rsidRPr="00063BD2">
        <w:rPr>
          <w:rFonts w:ascii="Cambria" w:hAnsi="Cambria" w:cs="Calibri"/>
          <w:color w:val="000000" w:themeColor="text1"/>
        </w:rPr>
        <w:t>have the option of appealing the consensus</w:t>
      </w:r>
      <w:r w:rsidR="00A11155">
        <w:rPr>
          <w:rFonts w:ascii="Cambria" w:hAnsi="Cambria" w:cs="Calibri"/>
          <w:color w:val="000000" w:themeColor="text1"/>
        </w:rPr>
        <w:t xml:space="preserve"> </w:t>
      </w:r>
      <w:r w:rsidRPr="00063BD2">
        <w:rPr>
          <w:rFonts w:ascii="Cambria" w:hAnsi="Cambria" w:cs="Calibri"/>
          <w:color w:val="000000" w:themeColor="text1"/>
        </w:rPr>
        <w:t>call</w:t>
      </w:r>
      <w:r w:rsidR="00A11155">
        <w:rPr>
          <w:rFonts w:ascii="Cambria" w:hAnsi="Cambria" w:cs="Calibri"/>
          <w:color w:val="000000" w:themeColor="text1"/>
        </w:rPr>
        <w:t xml:space="preserve"> via the appeals procedure in the RIPE Policy Development Process</w:t>
      </w:r>
      <w:r w:rsidR="00A11155">
        <w:rPr>
          <w:rStyle w:val="FootnoteReference"/>
          <w:rFonts w:ascii="Cambria" w:hAnsi="Cambria" w:cs="Calibri"/>
          <w:color w:val="000000" w:themeColor="text1"/>
        </w:rPr>
        <w:footnoteReference w:id="8"/>
      </w:r>
      <w:r w:rsidRPr="00063BD2">
        <w:rPr>
          <w:rFonts w:ascii="Cambria" w:hAnsi="Cambria" w:cs="Calibri"/>
          <w:color w:val="000000" w:themeColor="text1"/>
        </w:rPr>
        <w:t>.</w:t>
      </w:r>
      <w:r w:rsidR="00D91D9B">
        <w:rPr>
          <w:rFonts w:ascii="Cambria" w:hAnsi="Cambria" w:cs="Calibri"/>
          <w:color w:val="000000" w:themeColor="text1"/>
        </w:rPr>
        <w:t xml:space="preserve"> T</w:t>
      </w:r>
      <w:r w:rsidRPr="00063BD2">
        <w:rPr>
          <w:rFonts w:ascii="Cambria" w:hAnsi="Cambria" w:cs="Calibri"/>
          <w:color w:val="000000" w:themeColor="text1"/>
        </w:rPr>
        <w:t xml:space="preserve">he </w:t>
      </w:r>
      <w:r w:rsidR="00B140BA"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B140BA" w:rsidRPr="00063BD2">
        <w:rPr>
          <w:rFonts w:ascii="Cambria" w:hAnsi="Cambria" w:cs="Calibri"/>
          <w:color w:val="000000" w:themeColor="text1"/>
        </w:rPr>
        <w:t xml:space="preserve">(comprised of all RIPE Working Group Chairs) would then assess </w:t>
      </w:r>
      <w:r w:rsidR="00D91D9B">
        <w:rPr>
          <w:rFonts w:ascii="Cambria" w:hAnsi="Cambria" w:cs="Calibri"/>
          <w:color w:val="000000" w:themeColor="text1"/>
        </w:rPr>
        <w:t>the consensus call, by looking at mailing list comments</w:t>
      </w:r>
      <w:r w:rsidR="00C4286B" w:rsidRPr="00063BD2">
        <w:rPr>
          <w:rFonts w:ascii="Cambria" w:hAnsi="Cambria" w:cs="Calibri"/>
          <w:color w:val="000000" w:themeColor="text1"/>
        </w:rPr>
        <w:t>. T</w:t>
      </w:r>
      <w:r w:rsidRPr="00063BD2">
        <w:rPr>
          <w:rFonts w:ascii="Cambria" w:hAnsi="Cambria" w:cs="Calibri"/>
          <w:color w:val="000000" w:themeColor="text1"/>
        </w:rPr>
        <w:t xml:space="preserve">he RIPE Chair is </w:t>
      </w:r>
      <w:r w:rsidR="00C4286B" w:rsidRPr="00063BD2">
        <w:rPr>
          <w:rFonts w:ascii="Cambria" w:hAnsi="Cambria" w:cs="Calibri"/>
          <w:color w:val="000000" w:themeColor="text1"/>
        </w:rPr>
        <w:t xml:space="preserve">also </w:t>
      </w:r>
      <w:r w:rsidRPr="00063BD2">
        <w:rPr>
          <w:rFonts w:ascii="Cambria" w:hAnsi="Cambria" w:cs="Calibri"/>
          <w:color w:val="000000" w:themeColor="text1"/>
        </w:rPr>
        <w:t xml:space="preserve">able to make </w:t>
      </w:r>
      <w:r w:rsidR="00B140BA" w:rsidRPr="00063BD2">
        <w:rPr>
          <w:rFonts w:ascii="Cambria" w:hAnsi="Cambria" w:cs="Calibri"/>
          <w:color w:val="000000" w:themeColor="text1"/>
        </w:rPr>
        <w:t>a</w:t>
      </w:r>
      <w:r w:rsidRPr="00063BD2">
        <w:rPr>
          <w:rFonts w:ascii="Cambria" w:hAnsi="Cambria" w:cs="Calibri"/>
          <w:color w:val="000000" w:themeColor="text1"/>
        </w:rPr>
        <w:t xml:space="preserve"> final call in </w:t>
      </w:r>
      <w:r w:rsidR="00C4286B" w:rsidRPr="00063BD2">
        <w:rPr>
          <w:rFonts w:ascii="Cambria" w:hAnsi="Cambria" w:cs="Calibri"/>
          <w:color w:val="000000" w:themeColor="text1"/>
        </w:rPr>
        <w:t>the event</w:t>
      </w:r>
      <w:r w:rsidR="00736FCC">
        <w:rPr>
          <w:rFonts w:ascii="Cambria" w:hAnsi="Cambria" w:cs="Calibri"/>
          <w:color w:val="000000" w:themeColor="text1"/>
        </w:rPr>
        <w:t xml:space="preserve"> that</w:t>
      </w:r>
      <w:r w:rsidRPr="00063BD2">
        <w:rPr>
          <w:rFonts w:ascii="Cambria" w:hAnsi="Cambria" w:cs="Calibri"/>
          <w:color w:val="000000" w:themeColor="text1"/>
        </w:rPr>
        <w:t xml:space="preserve"> the </w:t>
      </w:r>
      <w:r w:rsidR="00C4286B"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164064">
        <w:rPr>
          <w:rFonts w:ascii="Cambria" w:hAnsi="Cambria" w:cs="Calibri"/>
          <w:color w:val="000000" w:themeColor="text1"/>
        </w:rPr>
        <w:t>is</w:t>
      </w:r>
      <w:r w:rsidR="00164064" w:rsidRPr="00063BD2">
        <w:rPr>
          <w:rFonts w:ascii="Cambria" w:hAnsi="Cambria" w:cs="Calibri"/>
          <w:color w:val="000000" w:themeColor="text1"/>
        </w:rPr>
        <w:t xml:space="preserve"> </w:t>
      </w:r>
      <w:r w:rsidRPr="00063BD2">
        <w:rPr>
          <w:rFonts w:ascii="Cambria" w:hAnsi="Cambria" w:cs="Calibri"/>
          <w:color w:val="000000" w:themeColor="text1"/>
        </w:rPr>
        <w:t>unable to reach</w:t>
      </w:r>
      <w:r w:rsidR="00A71E02">
        <w:rPr>
          <w:rFonts w:ascii="Cambria" w:hAnsi="Cambria" w:cs="Calibri"/>
          <w:color w:val="000000" w:themeColor="text1"/>
        </w:rPr>
        <w:t xml:space="preserve"> an</w:t>
      </w:r>
      <w:r w:rsidRPr="00063BD2">
        <w:rPr>
          <w:rFonts w:ascii="Cambria" w:hAnsi="Cambria" w:cs="Calibri"/>
          <w:color w:val="000000" w:themeColor="text1"/>
        </w:rPr>
        <w:t xml:space="preserve"> agreement. </w:t>
      </w:r>
    </w:p>
    <w:p w14:paraId="6AC0FB8B" w14:textId="77777777" w:rsidR="0014590D" w:rsidRPr="00063BD2" w:rsidRDefault="0014590D" w:rsidP="00571874">
      <w:pPr>
        <w:rPr>
          <w:rFonts w:ascii="Cambria" w:hAnsi="Cambria" w:cs="Calibri"/>
          <w:color w:val="000000" w:themeColor="text1"/>
        </w:rPr>
      </w:pPr>
    </w:p>
    <w:p w14:paraId="6688CB41" w14:textId="3DA3ADE5" w:rsidR="00846735" w:rsidRDefault="00203B37" w:rsidP="00846735">
      <w:pPr>
        <w:rPr>
          <w:rFonts w:ascii="Cambria" w:hAnsi="Cambria" w:cs="Calibri"/>
          <w:color w:val="000000" w:themeColor="text1"/>
        </w:rPr>
      </w:pPr>
      <w:r w:rsidRPr="00063BD2">
        <w:rPr>
          <w:rFonts w:ascii="Cambria" w:hAnsi="Cambria" w:cs="Calibri"/>
          <w:color w:val="000000" w:themeColor="text1"/>
        </w:rPr>
        <w:t xml:space="preserve">Another </w:t>
      </w:r>
      <w:r w:rsidR="00CD7970" w:rsidRPr="00063BD2">
        <w:rPr>
          <w:rFonts w:ascii="Cambria" w:hAnsi="Cambria" w:cs="Calibri"/>
          <w:color w:val="000000" w:themeColor="text1"/>
        </w:rPr>
        <w:t>concern would be</w:t>
      </w:r>
      <w:r w:rsidRPr="00063BD2">
        <w:rPr>
          <w:rFonts w:ascii="Cambria" w:hAnsi="Cambria" w:cs="Calibri"/>
          <w:color w:val="000000" w:themeColor="text1"/>
        </w:rPr>
        <w:t xml:space="preserve"> if</w:t>
      </w:r>
      <w:r w:rsidR="00A71E02">
        <w:rPr>
          <w:rFonts w:ascii="Cambria" w:hAnsi="Cambria" w:cs="Calibri"/>
          <w:color w:val="000000" w:themeColor="text1"/>
        </w:rPr>
        <w:t xml:space="preserve"> a</w:t>
      </w:r>
      <w:r w:rsidRPr="00063BD2">
        <w:rPr>
          <w:rFonts w:ascii="Cambria" w:hAnsi="Cambria" w:cs="Calibri"/>
          <w:color w:val="000000" w:themeColor="text1"/>
        </w:rPr>
        <w:t xml:space="preserve"> </w:t>
      </w:r>
      <w:r w:rsidR="00A71E02">
        <w:rPr>
          <w:rFonts w:ascii="Cambria" w:hAnsi="Cambria" w:cs="Calibri"/>
          <w:color w:val="000000" w:themeColor="text1"/>
        </w:rPr>
        <w:t>company or other group</w:t>
      </w:r>
      <w:r w:rsidRPr="00063BD2">
        <w:rPr>
          <w:rFonts w:ascii="Cambria" w:hAnsi="Cambria" w:cs="Calibri"/>
          <w:color w:val="000000" w:themeColor="text1"/>
        </w:rPr>
        <w:t xml:space="preserve"> inserted supporters in</w:t>
      </w:r>
      <w:r w:rsidR="0073460F" w:rsidRPr="00063BD2">
        <w:rPr>
          <w:rFonts w:ascii="Cambria" w:hAnsi="Cambria" w:cs="Calibri"/>
          <w:color w:val="000000" w:themeColor="text1"/>
        </w:rPr>
        <w:t>to</w:t>
      </w:r>
      <w:r w:rsidRPr="00063BD2">
        <w:rPr>
          <w:rFonts w:ascii="Cambria" w:hAnsi="Cambria" w:cs="Calibri"/>
          <w:color w:val="000000" w:themeColor="text1"/>
        </w:rPr>
        <w:t xml:space="preserve"> the community to</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promote</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its</w:t>
      </w:r>
      <w:r w:rsidR="00C4286B" w:rsidRPr="00063BD2">
        <w:rPr>
          <w:rFonts w:ascii="Cambria" w:hAnsi="Cambria" w:cs="Calibri"/>
          <w:color w:val="000000" w:themeColor="text1"/>
        </w:rPr>
        <w:t xml:space="preserve"> </w:t>
      </w:r>
      <w:r w:rsidRPr="00063BD2">
        <w:rPr>
          <w:rFonts w:ascii="Cambria" w:hAnsi="Cambria" w:cs="Calibri"/>
          <w:color w:val="000000" w:themeColor="text1"/>
        </w:rPr>
        <w:t>agenda.</w:t>
      </w:r>
      <w:r w:rsidR="00CD7970" w:rsidRPr="00063BD2">
        <w:rPr>
          <w:rFonts w:ascii="Cambria" w:hAnsi="Cambria" w:cs="Calibri"/>
          <w:color w:val="000000" w:themeColor="text1"/>
        </w:rPr>
        <w:t xml:space="preserve"> The task force believes this </w:t>
      </w:r>
      <w:r w:rsidR="00A71E02">
        <w:rPr>
          <w:rFonts w:ascii="Cambria" w:hAnsi="Cambria" w:cs="Calibri"/>
          <w:color w:val="000000" w:themeColor="text1"/>
        </w:rPr>
        <w:t>would be harder to deal with through existing accountability structures</w:t>
      </w:r>
      <w:r w:rsidR="00736FCC">
        <w:rPr>
          <w:rFonts w:ascii="Cambria" w:hAnsi="Cambria" w:cs="Calibri"/>
          <w:color w:val="000000" w:themeColor="text1"/>
        </w:rPr>
        <w:t>,</w:t>
      </w:r>
      <w:r w:rsidR="0073460F" w:rsidRPr="00063BD2">
        <w:rPr>
          <w:rFonts w:ascii="Cambria" w:hAnsi="Cambria" w:cs="Calibri"/>
          <w:color w:val="000000" w:themeColor="text1"/>
        </w:rPr>
        <w:t xml:space="preserve"> because </w:t>
      </w:r>
      <w:r w:rsidR="00C4286B" w:rsidRPr="00063BD2">
        <w:rPr>
          <w:rFonts w:ascii="Cambria" w:hAnsi="Cambria" w:cs="Calibri"/>
          <w:color w:val="000000" w:themeColor="text1"/>
        </w:rPr>
        <w:t>it</w:t>
      </w:r>
      <w:r w:rsidR="00113845" w:rsidRPr="00063BD2">
        <w:rPr>
          <w:rFonts w:ascii="Cambria" w:hAnsi="Cambria" w:cs="Calibri"/>
          <w:color w:val="000000" w:themeColor="text1"/>
        </w:rPr>
        <w:t xml:space="preserve"> would</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affect</w:t>
      </w:r>
      <w:r w:rsidR="0073460F" w:rsidRPr="00063BD2">
        <w:rPr>
          <w:rFonts w:ascii="Cambria" w:hAnsi="Cambria" w:cs="Calibri"/>
          <w:color w:val="000000" w:themeColor="text1"/>
        </w:rPr>
        <w:t xml:space="preserve"> the base</w:t>
      </w:r>
      <w:r w:rsidR="00113845" w:rsidRPr="00063BD2">
        <w:rPr>
          <w:rFonts w:ascii="Cambria" w:hAnsi="Cambria" w:cs="Calibri"/>
          <w:color w:val="000000" w:themeColor="text1"/>
        </w:rPr>
        <w:t xml:space="preserve"> of the bottom-up process. </w:t>
      </w:r>
      <w:r w:rsidR="00CD7970" w:rsidRPr="00063BD2">
        <w:rPr>
          <w:rFonts w:ascii="Cambria" w:hAnsi="Cambria" w:cs="Calibri"/>
          <w:color w:val="000000" w:themeColor="text1"/>
        </w:rPr>
        <w:t>Nevertheless, it</w:t>
      </w:r>
      <w:r w:rsidR="00164064">
        <w:rPr>
          <w:rFonts w:ascii="Cambria" w:hAnsi="Cambria" w:cs="Calibri"/>
          <w:color w:val="000000" w:themeColor="text1"/>
        </w:rPr>
        <w:t xml:space="preserve"> i</w:t>
      </w:r>
      <w:r w:rsidR="00CD7970" w:rsidRPr="00063BD2">
        <w:rPr>
          <w:rFonts w:ascii="Cambria" w:hAnsi="Cambria" w:cs="Calibri"/>
          <w:color w:val="000000" w:themeColor="text1"/>
        </w:rPr>
        <w:t>s the open, transparent nature of the community and the fact that it enjoys wide participation from a range of different individuals acting in good faith that minimises th</w:t>
      </w:r>
      <w:r w:rsidR="0073460F" w:rsidRPr="00063BD2">
        <w:rPr>
          <w:rFonts w:ascii="Cambria" w:hAnsi="Cambria" w:cs="Calibri"/>
          <w:color w:val="000000" w:themeColor="text1"/>
        </w:rPr>
        <w:t>e risk of this type of capture.</w:t>
      </w:r>
      <w:r w:rsidR="00A71E02">
        <w:rPr>
          <w:rFonts w:ascii="Cambria" w:hAnsi="Cambria" w:cs="Calibri"/>
          <w:color w:val="000000" w:themeColor="text1"/>
        </w:rPr>
        <w:t xml:space="preserve"> Similarly, the consensus process only examines technical arguments and is meant to be resistant to “vote </w:t>
      </w:r>
      <w:r w:rsidR="00A71E02">
        <w:rPr>
          <w:rFonts w:ascii="Cambria" w:hAnsi="Cambria" w:cs="Calibri"/>
          <w:color w:val="000000" w:themeColor="text1"/>
        </w:rPr>
        <w:lastRenderedPageBreak/>
        <w:t>stuffing.”</w:t>
      </w:r>
      <w:r w:rsidR="0073460F" w:rsidRPr="00063BD2">
        <w:rPr>
          <w:rFonts w:ascii="Cambria" w:hAnsi="Cambria" w:cs="Calibri"/>
          <w:color w:val="000000" w:themeColor="text1"/>
        </w:rPr>
        <w:t xml:space="preserve"> An accountable RIPE community </w:t>
      </w:r>
      <w:r w:rsidR="00736FCC">
        <w:rPr>
          <w:rFonts w:ascii="Cambria" w:hAnsi="Cambria" w:cs="Calibri"/>
          <w:color w:val="000000" w:themeColor="text1"/>
        </w:rPr>
        <w:t>that</w:t>
      </w:r>
      <w:r w:rsidR="00133274">
        <w:rPr>
          <w:rFonts w:ascii="Cambria" w:hAnsi="Cambria" w:cs="Calibri"/>
          <w:color w:val="000000" w:themeColor="text1"/>
        </w:rPr>
        <w:t xml:space="preserve"> attracts</w:t>
      </w:r>
      <w:r w:rsidR="00A71E02">
        <w:rPr>
          <w:rFonts w:ascii="Cambria" w:hAnsi="Cambria" w:cs="Calibri"/>
          <w:color w:val="000000" w:themeColor="text1"/>
        </w:rPr>
        <w:t xml:space="preserve"> a wide base of active community members helps to minimise the risk of this </w:t>
      </w:r>
      <w:r w:rsidR="00133274">
        <w:rPr>
          <w:rFonts w:ascii="Cambria" w:hAnsi="Cambria" w:cs="Calibri"/>
          <w:color w:val="000000" w:themeColor="text1"/>
        </w:rPr>
        <w:t>type</w:t>
      </w:r>
      <w:r w:rsidR="00A71E02">
        <w:rPr>
          <w:rFonts w:ascii="Cambria" w:hAnsi="Cambria" w:cs="Calibri"/>
          <w:color w:val="000000" w:themeColor="text1"/>
        </w:rPr>
        <w:t xml:space="preserve"> of </w:t>
      </w:r>
      <w:r w:rsidR="00133274">
        <w:rPr>
          <w:rFonts w:ascii="Cambria" w:hAnsi="Cambria" w:cs="Calibri"/>
          <w:color w:val="000000" w:themeColor="text1"/>
        </w:rPr>
        <w:t>capture “from the floor.”</w:t>
      </w:r>
      <w:r w:rsidR="00D91D9B">
        <w:rPr>
          <w:rFonts w:ascii="Cambria" w:hAnsi="Cambria" w:cs="Calibri"/>
          <w:color w:val="000000" w:themeColor="text1"/>
        </w:rPr>
        <w:t xml:space="preserve"> </w:t>
      </w:r>
      <w:r w:rsidR="00133274">
        <w:rPr>
          <w:rFonts w:ascii="Cambria" w:hAnsi="Cambria" w:cs="Calibri"/>
          <w:color w:val="000000" w:themeColor="text1"/>
        </w:rPr>
        <w:t xml:space="preserve"> </w:t>
      </w:r>
    </w:p>
    <w:p w14:paraId="07E24351" w14:textId="0E3D36F9" w:rsidR="005C4DF1" w:rsidRDefault="005C4DF1" w:rsidP="00846735">
      <w:pPr>
        <w:rPr>
          <w:rFonts w:ascii="Cambria" w:hAnsi="Cambria" w:cs="Calibri"/>
          <w:color w:val="000000" w:themeColor="text1"/>
        </w:rPr>
      </w:pPr>
    </w:p>
    <w:p w14:paraId="5D7298F1" w14:textId="2D5695FF" w:rsidR="005C4DF1" w:rsidRPr="00094018" w:rsidRDefault="00A17A78" w:rsidP="00846735">
      <w:pPr>
        <w:rPr>
          <w:rFonts w:ascii="Cambria" w:hAnsi="Cambria" w:cs="Calibri"/>
          <w:color w:val="000000" w:themeColor="text1"/>
          <w:highlight w:val="lightGray"/>
        </w:rPr>
      </w:pPr>
      <w:r w:rsidRPr="00094018">
        <w:rPr>
          <w:rFonts w:ascii="Cambria" w:hAnsi="Cambria" w:cs="Calibri"/>
          <w:color w:val="000000" w:themeColor="text1"/>
          <w:highlight w:val="lightGray"/>
        </w:rPr>
        <w:t xml:space="preserve">The task force considered some version of capture where a future RIPE Chair might adopt some kind of “pay for play” approach or could be influenced by third parties covering various travel or accommodation expenses. It is worth noting here that the RIPE NCC covers all expenses associated with the performance of RIPE Chair duties. It is hard to imagine what these third parties would really get out of this – as almost anything worthwhile would need to be done via the RIPE Policy Development Process, and the RIPE Chair’s influence here would be limited. Nevertheless, it is conceivable that this could happen. </w:t>
      </w:r>
    </w:p>
    <w:p w14:paraId="7D25CF34" w14:textId="2E8B0609" w:rsidR="00A17A78" w:rsidRPr="00094018" w:rsidRDefault="00A17A78" w:rsidP="00846735">
      <w:pPr>
        <w:rPr>
          <w:rFonts w:ascii="Cambria" w:hAnsi="Cambria" w:cs="Calibri"/>
          <w:color w:val="000000" w:themeColor="text1"/>
          <w:highlight w:val="lightGray"/>
        </w:rPr>
      </w:pPr>
    </w:p>
    <w:p w14:paraId="267362C2" w14:textId="6A219546" w:rsidR="00A17A78" w:rsidRPr="00A17A78" w:rsidRDefault="00A17A78" w:rsidP="00846735">
      <w:pPr>
        <w:rPr>
          <w:rFonts w:ascii="Cambria" w:hAnsi="Cambria" w:cs="Calibri"/>
          <w:lang w:val="en-US"/>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community might want to consider whether the RIPE Chair should be required to disclose details about expenses associated with performing RIPE Chair duties, and who covers these.</w:t>
      </w:r>
      <w:r>
        <w:rPr>
          <w:rFonts w:ascii="Cambria" w:hAnsi="Cambria" w:cs="Calibri"/>
          <w:color w:val="000000" w:themeColor="text1"/>
        </w:rPr>
        <w:t xml:space="preserve"> </w:t>
      </w:r>
    </w:p>
    <w:p w14:paraId="455EBFA2" w14:textId="3D4BEFF2" w:rsidR="00113845" w:rsidRPr="00063BD2" w:rsidRDefault="00133274" w:rsidP="00172FE0">
      <w:pPr>
        <w:pStyle w:val="Heading1"/>
      </w:pPr>
      <w:bookmarkStart w:id="8" w:name="_Toc532464986"/>
      <w:r>
        <w:rPr>
          <w:rFonts w:ascii="Cambria" w:hAnsi="Cambria" w:cs="Calibri"/>
          <w:lang w:val="en-US"/>
        </w:rPr>
        <w:t>RIPE community values</w:t>
      </w:r>
      <w:bookmarkEnd w:id="8"/>
    </w:p>
    <w:p w14:paraId="67911A89" w14:textId="0217F8F4" w:rsidR="007379AF" w:rsidRDefault="00D91D9B" w:rsidP="00F72C16">
      <w:pPr>
        <w:pStyle w:val="NormalWeb"/>
        <w:rPr>
          <w:rFonts w:ascii="Cambria" w:hAnsi="Cambria" w:cs="Calibri"/>
        </w:rPr>
      </w:pPr>
      <w:r>
        <w:rPr>
          <w:rFonts w:ascii="Cambria" w:hAnsi="Cambria" w:cs="Calibri"/>
        </w:rPr>
        <w:t>W</w:t>
      </w:r>
      <w:r w:rsidR="007379AF">
        <w:rPr>
          <w:rFonts w:ascii="Cambria" w:hAnsi="Cambria" w:cs="Calibri"/>
        </w:rPr>
        <w:t xml:space="preserve">hen the first RIPE participants were </w:t>
      </w:r>
      <w:r w:rsidR="00A94CAA">
        <w:rPr>
          <w:rFonts w:ascii="Cambria" w:hAnsi="Cambria" w:cs="Calibri"/>
        </w:rPr>
        <w:t>establishing</w:t>
      </w:r>
      <w:r w:rsidR="007379AF">
        <w:rPr>
          <w:rFonts w:ascii="Cambria" w:hAnsi="Cambria" w:cs="Calibri"/>
        </w:rPr>
        <w:t xml:space="preserve"> the community’s processes and structures, they consciously </w:t>
      </w:r>
      <w:r>
        <w:rPr>
          <w:rFonts w:ascii="Cambria" w:hAnsi="Cambria" w:cs="Calibri"/>
        </w:rPr>
        <w:t>identified</w:t>
      </w:r>
      <w:r w:rsidR="007379AF">
        <w:rPr>
          <w:rFonts w:ascii="Cambria" w:hAnsi="Cambria" w:cs="Calibri"/>
        </w:rPr>
        <w:t xml:space="preserve"> </w:t>
      </w:r>
      <w:r w:rsidR="00072AD7">
        <w:rPr>
          <w:rFonts w:ascii="Cambria" w:hAnsi="Cambria" w:cs="Calibri"/>
        </w:rPr>
        <w:t>several</w:t>
      </w:r>
      <w:r w:rsidR="007379AF">
        <w:rPr>
          <w:rFonts w:ascii="Cambria" w:hAnsi="Cambria" w:cs="Calibri"/>
        </w:rPr>
        <w:t xml:space="preserve"> process values that would guide the community going forward. </w:t>
      </w:r>
    </w:p>
    <w:p w14:paraId="44B3FA92" w14:textId="77777777" w:rsidR="007379AF" w:rsidRDefault="007379AF" w:rsidP="00172FE0">
      <w:pPr>
        <w:pStyle w:val="NormalWeb"/>
        <w:numPr>
          <w:ilvl w:val="0"/>
          <w:numId w:val="34"/>
        </w:numPr>
        <w:rPr>
          <w:rFonts w:ascii="Cambria" w:hAnsi="Cambria" w:cs="Calibri"/>
        </w:rPr>
      </w:pPr>
      <w:r>
        <w:rPr>
          <w:rFonts w:ascii="Cambria" w:hAnsi="Cambria" w:cs="Calibri"/>
        </w:rPr>
        <w:t xml:space="preserve">Open </w:t>
      </w:r>
    </w:p>
    <w:p w14:paraId="47A09618" w14:textId="77777777" w:rsidR="007379AF" w:rsidRDefault="007379AF" w:rsidP="00172FE0">
      <w:pPr>
        <w:pStyle w:val="NormalWeb"/>
        <w:numPr>
          <w:ilvl w:val="0"/>
          <w:numId w:val="34"/>
        </w:numPr>
        <w:rPr>
          <w:rFonts w:ascii="Cambria" w:hAnsi="Cambria" w:cs="Calibri"/>
        </w:rPr>
      </w:pPr>
      <w:r>
        <w:rPr>
          <w:rFonts w:ascii="Cambria" w:hAnsi="Cambria" w:cs="Calibri"/>
        </w:rPr>
        <w:t>Transparent</w:t>
      </w:r>
    </w:p>
    <w:p w14:paraId="76AAF580" w14:textId="77777777" w:rsidR="007379AF" w:rsidRDefault="007379AF" w:rsidP="00172FE0">
      <w:pPr>
        <w:pStyle w:val="NormalWeb"/>
        <w:numPr>
          <w:ilvl w:val="0"/>
          <w:numId w:val="34"/>
        </w:numPr>
        <w:rPr>
          <w:rFonts w:ascii="Cambria" w:hAnsi="Cambria" w:cs="Calibri"/>
        </w:rPr>
      </w:pPr>
      <w:r>
        <w:rPr>
          <w:rFonts w:ascii="Cambria" w:hAnsi="Cambria" w:cs="Calibri"/>
        </w:rPr>
        <w:t>Bottom-up</w:t>
      </w:r>
    </w:p>
    <w:p w14:paraId="17992717" w14:textId="77777777" w:rsidR="0015483B" w:rsidRDefault="0015483B" w:rsidP="00172FE0">
      <w:pPr>
        <w:pStyle w:val="NormalWeb"/>
        <w:numPr>
          <w:ilvl w:val="0"/>
          <w:numId w:val="34"/>
        </w:numPr>
        <w:rPr>
          <w:rFonts w:ascii="Cambria" w:hAnsi="Cambria" w:cs="Calibri"/>
        </w:rPr>
      </w:pPr>
      <w:r>
        <w:rPr>
          <w:rFonts w:ascii="Cambria" w:hAnsi="Cambria" w:cs="Calibri"/>
        </w:rPr>
        <w:t xml:space="preserve">Consensus-based decision-making </w:t>
      </w:r>
    </w:p>
    <w:p w14:paraId="697D4CEF" w14:textId="3AB69E00" w:rsidR="00E426E4" w:rsidRDefault="0015483B"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Today, </w:t>
      </w:r>
      <w:r w:rsidR="00D91D9B">
        <w:rPr>
          <w:rFonts w:ascii="Cambria" w:eastAsia="Times New Roman" w:hAnsi="Cambria" w:cs="Calibri"/>
          <w:color w:val="000000" w:themeColor="text1"/>
          <w:lang w:val="en-US"/>
        </w:rPr>
        <w:t>the community expects these</w:t>
      </w:r>
      <w:r>
        <w:rPr>
          <w:rFonts w:ascii="Cambria" w:eastAsia="Times New Roman" w:hAnsi="Cambria" w:cs="Calibri"/>
          <w:color w:val="000000" w:themeColor="text1"/>
          <w:lang w:val="en-US"/>
        </w:rPr>
        <w:t xml:space="preserve"> values to be built-in to all RIPE processes by default. </w:t>
      </w:r>
      <w:r w:rsidR="001C1E74">
        <w:rPr>
          <w:rFonts w:ascii="Cambria" w:eastAsia="Times New Roman" w:hAnsi="Cambria" w:cs="Calibri"/>
          <w:color w:val="000000" w:themeColor="text1"/>
          <w:lang w:val="en-US"/>
        </w:rPr>
        <w:t xml:space="preserve">They underscore the RIPE Policy Development Process, RIPE Working Groups, and plenary </w:t>
      </w:r>
      <w:r w:rsidR="00D91D9B">
        <w:rPr>
          <w:rFonts w:ascii="Cambria" w:eastAsia="Times New Roman" w:hAnsi="Cambria" w:cs="Calibri"/>
          <w:color w:val="000000" w:themeColor="text1"/>
          <w:lang w:val="en-US"/>
        </w:rPr>
        <w:t>discussions</w:t>
      </w:r>
      <w:r w:rsidR="001C1E74">
        <w:rPr>
          <w:rFonts w:ascii="Cambria" w:eastAsia="Times New Roman" w:hAnsi="Cambria" w:cs="Calibri"/>
          <w:color w:val="000000" w:themeColor="text1"/>
          <w:lang w:val="en-US"/>
        </w:rPr>
        <w:t xml:space="preserve"> at RIPE Meetings.</w:t>
      </w:r>
      <w:r w:rsidR="00E426E4">
        <w:rPr>
          <w:rFonts w:ascii="Cambria" w:eastAsia="Times New Roman" w:hAnsi="Cambria" w:cs="Calibri"/>
          <w:color w:val="000000" w:themeColor="text1"/>
          <w:lang w:val="en-US"/>
        </w:rPr>
        <w:t xml:space="preserve"> </w:t>
      </w:r>
      <w:r w:rsidR="00072AD7">
        <w:rPr>
          <w:rFonts w:ascii="Cambria" w:eastAsia="Times New Roman" w:hAnsi="Cambria" w:cs="Calibri"/>
          <w:color w:val="000000" w:themeColor="text1"/>
          <w:lang w:val="en-US"/>
        </w:rPr>
        <w:t xml:space="preserve">These values relate to </w:t>
      </w:r>
      <w:r w:rsidR="00072AD7" w:rsidRPr="00172FE0">
        <w:rPr>
          <w:rFonts w:ascii="Cambria" w:eastAsia="Times New Roman" w:hAnsi="Cambria" w:cs="Calibri"/>
          <w:color w:val="000000" w:themeColor="text1"/>
          <w:lang w:val="en-US"/>
        </w:rPr>
        <w:t>how RIPE works</w:t>
      </w:r>
      <w:r w:rsidR="00072AD7">
        <w:rPr>
          <w:rFonts w:ascii="Cambria" w:eastAsia="Times New Roman" w:hAnsi="Cambria" w:cs="Calibri"/>
          <w:i/>
          <w:color w:val="000000" w:themeColor="text1"/>
          <w:lang w:val="en-US"/>
        </w:rPr>
        <w:t xml:space="preserve"> </w:t>
      </w:r>
      <w:r w:rsidR="00072AD7">
        <w:rPr>
          <w:rFonts w:ascii="Cambria" w:eastAsia="Times New Roman" w:hAnsi="Cambria" w:cs="Calibri"/>
          <w:color w:val="000000" w:themeColor="text1"/>
          <w:lang w:val="en-US"/>
        </w:rPr>
        <w:t xml:space="preserve">as a community and are deliberately limited in scope. </w:t>
      </w:r>
    </w:p>
    <w:p w14:paraId="06FD53C8" w14:textId="77777777" w:rsidR="00E426E4" w:rsidRDefault="00E426E4" w:rsidP="00172FE0">
      <w:pPr>
        <w:rPr>
          <w:rFonts w:ascii="Cambria" w:eastAsia="Times New Roman" w:hAnsi="Cambria" w:cs="Calibri"/>
          <w:color w:val="000000" w:themeColor="text1"/>
          <w:lang w:val="en-US"/>
        </w:rPr>
      </w:pPr>
    </w:p>
    <w:p w14:paraId="3F83C2CC" w14:textId="7463236A" w:rsidR="001C1E74" w:rsidRDefault="00E426E4"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RIPE participants undoubtedly share </w:t>
      </w:r>
      <w:r w:rsidR="00072AD7">
        <w:rPr>
          <w:rFonts w:ascii="Cambria" w:eastAsia="Times New Roman" w:hAnsi="Cambria" w:cs="Calibri"/>
          <w:color w:val="000000" w:themeColor="text1"/>
          <w:lang w:val="en-US"/>
        </w:rPr>
        <w:t>a set of implicit values</w:t>
      </w:r>
      <w:r>
        <w:rPr>
          <w:rFonts w:ascii="Cambria" w:eastAsia="Times New Roman" w:hAnsi="Cambria" w:cs="Calibri"/>
          <w:color w:val="000000" w:themeColor="text1"/>
          <w:lang w:val="en-US"/>
        </w:rPr>
        <w:t xml:space="preserve"> that are not related to how the community’s processes should work. For example, it might be argued that</w:t>
      </w:r>
      <w:r w:rsidR="00072AD7">
        <w:rPr>
          <w:rFonts w:ascii="Cambria" w:eastAsia="Times New Roman" w:hAnsi="Cambria" w:cs="Calibri"/>
          <w:color w:val="000000" w:themeColor="text1"/>
          <w:lang w:val="en-US"/>
        </w:rPr>
        <w:t xml:space="preserve"> </w:t>
      </w:r>
      <w:r w:rsidR="00FF1303">
        <w:rPr>
          <w:rFonts w:ascii="Cambria" w:eastAsia="Times New Roman" w:hAnsi="Cambria" w:cs="Calibri"/>
          <w:color w:val="000000" w:themeColor="text1"/>
          <w:lang w:val="en-US"/>
        </w:rPr>
        <w:t xml:space="preserve">many </w:t>
      </w:r>
      <w:r>
        <w:rPr>
          <w:rFonts w:ascii="Cambria" w:eastAsia="Times New Roman" w:hAnsi="Cambria" w:cs="Calibri"/>
          <w:color w:val="000000" w:themeColor="text1"/>
          <w:lang w:val="en-US"/>
        </w:rPr>
        <w:t>participants</w:t>
      </w:r>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believe in</w:t>
      </w:r>
      <w:r w:rsidR="00072AD7">
        <w:rPr>
          <w:rFonts w:ascii="Cambria" w:eastAsia="Times New Roman" w:hAnsi="Cambria" w:cs="Calibri"/>
          <w:color w:val="000000" w:themeColor="text1"/>
          <w:lang w:val="en-US"/>
        </w:rPr>
        <w:t xml:space="preserve"> working towards an open Internet. </w:t>
      </w:r>
      <w:r>
        <w:rPr>
          <w:rFonts w:ascii="Cambria" w:eastAsia="Times New Roman" w:hAnsi="Cambria" w:cs="Calibri"/>
          <w:color w:val="000000" w:themeColor="text1"/>
          <w:lang w:val="en-US"/>
        </w:rPr>
        <w:t>Nevertheless, RIPE</w:t>
      </w:r>
      <w:r w:rsidR="00072AD7">
        <w:rPr>
          <w:rFonts w:ascii="Cambria" w:eastAsia="Times New Roman" w:hAnsi="Cambria" w:cs="Calibri"/>
          <w:color w:val="000000" w:themeColor="text1"/>
          <w:lang w:val="en-US"/>
        </w:rPr>
        <w:t xml:space="preserve"> has </w:t>
      </w:r>
      <w:r w:rsidR="00D91D9B">
        <w:rPr>
          <w:rFonts w:ascii="Cambria" w:eastAsia="Times New Roman" w:hAnsi="Cambria" w:cs="Calibri"/>
          <w:color w:val="000000" w:themeColor="text1"/>
          <w:lang w:val="en-US"/>
        </w:rPr>
        <w:t>intentionally</w:t>
      </w:r>
      <w:r w:rsidR="00072AD7">
        <w:rPr>
          <w:rFonts w:ascii="Cambria" w:eastAsia="Times New Roman" w:hAnsi="Cambria" w:cs="Calibri"/>
          <w:color w:val="000000" w:themeColor="text1"/>
          <w:lang w:val="en-US"/>
        </w:rPr>
        <w:t xml:space="preserve"> avoided describing or </w:t>
      </w:r>
      <w:proofErr w:type="spellStart"/>
      <w:r w:rsidR="00072AD7">
        <w:rPr>
          <w:rFonts w:ascii="Cambria" w:eastAsia="Times New Roman" w:hAnsi="Cambria" w:cs="Calibri"/>
          <w:color w:val="000000" w:themeColor="text1"/>
          <w:lang w:val="en-US"/>
        </w:rPr>
        <w:t>formalising</w:t>
      </w:r>
      <w:proofErr w:type="spellEnd"/>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these kinds of values</w:t>
      </w:r>
      <w:r w:rsidR="00072AD7">
        <w:rPr>
          <w:rFonts w:ascii="Cambria" w:eastAsia="Times New Roman" w:hAnsi="Cambria" w:cs="Calibri"/>
          <w:color w:val="000000" w:themeColor="text1"/>
          <w:lang w:val="en-US"/>
        </w:rPr>
        <w:t xml:space="preserve">. This position was </w:t>
      </w:r>
      <w:r w:rsidR="00D91D9B">
        <w:rPr>
          <w:rFonts w:ascii="Cambria" w:eastAsia="Times New Roman" w:hAnsi="Cambria" w:cs="Calibri"/>
          <w:color w:val="000000" w:themeColor="text1"/>
          <w:lang w:val="en-US"/>
        </w:rPr>
        <w:t>restated</w:t>
      </w:r>
      <w:r w:rsidR="00072AD7">
        <w:rPr>
          <w:rFonts w:ascii="Cambria" w:eastAsia="Times New Roman" w:hAnsi="Cambria" w:cs="Calibri"/>
          <w:color w:val="000000" w:themeColor="text1"/>
          <w:lang w:val="en-US"/>
        </w:rPr>
        <w:t xml:space="preserve"> when </w:t>
      </w:r>
      <w:r>
        <w:rPr>
          <w:rFonts w:ascii="Cambria" w:eastAsia="Times New Roman" w:hAnsi="Cambria" w:cs="Calibri"/>
          <w:color w:val="000000" w:themeColor="text1"/>
          <w:lang w:val="en-US"/>
        </w:rPr>
        <w:t>the</w:t>
      </w:r>
      <w:r w:rsidR="00072AD7">
        <w:rPr>
          <w:rFonts w:ascii="Cambria" w:eastAsia="Times New Roman" w:hAnsi="Cambria" w:cs="Calibri"/>
          <w:color w:val="000000" w:themeColor="text1"/>
          <w:lang w:val="en-US"/>
        </w:rPr>
        <w:t xml:space="preserve"> task force sought feedback from the RIPE community</w:t>
      </w:r>
      <w:r>
        <w:rPr>
          <w:rFonts w:ascii="Cambria" w:eastAsia="Times New Roman" w:hAnsi="Cambria" w:cs="Calibri"/>
          <w:color w:val="000000" w:themeColor="text1"/>
          <w:lang w:val="en-US"/>
        </w:rPr>
        <w:t xml:space="preserve"> as part of this review</w:t>
      </w:r>
      <w:r w:rsidR="00072AD7">
        <w:rPr>
          <w:rFonts w:ascii="Cambria" w:eastAsia="Times New Roman" w:hAnsi="Cambria" w:cs="Calibri"/>
          <w:color w:val="000000" w:themeColor="text1"/>
          <w:lang w:val="en-US"/>
        </w:rPr>
        <w:t>.</w:t>
      </w:r>
      <w:r>
        <w:rPr>
          <w:rFonts w:ascii="Cambria" w:eastAsia="Times New Roman" w:hAnsi="Cambria" w:cs="Calibri"/>
          <w:color w:val="000000" w:themeColor="text1"/>
          <w:lang w:val="en-US"/>
        </w:rPr>
        <w:t xml:space="preserve"> Aside from the fact that it would be difficult for the community to reach an agreement on which higher-level values it shared, having such values in place could come to limit the community in the future</w:t>
      </w:r>
      <w:r w:rsidR="00FF1303">
        <w:rPr>
          <w:rFonts w:ascii="Cambria" w:eastAsia="Times New Roman" w:hAnsi="Cambria" w:cs="Calibri"/>
          <w:color w:val="000000" w:themeColor="text1"/>
          <w:lang w:val="en-US"/>
        </w:rPr>
        <w:t xml:space="preserve">, and might cause </w:t>
      </w:r>
      <w:r w:rsidR="00AB7CFD">
        <w:rPr>
          <w:rFonts w:ascii="Cambria" w:eastAsia="Times New Roman" w:hAnsi="Cambria" w:cs="Calibri"/>
          <w:color w:val="000000" w:themeColor="text1"/>
          <w:lang w:val="en-US"/>
        </w:rPr>
        <w:t>some people</w:t>
      </w:r>
      <w:r w:rsidR="00FF1303">
        <w:rPr>
          <w:rFonts w:ascii="Cambria" w:eastAsia="Times New Roman" w:hAnsi="Cambria" w:cs="Calibri"/>
          <w:color w:val="000000" w:themeColor="text1"/>
          <w:lang w:val="en-US"/>
        </w:rPr>
        <w:t xml:space="preserve"> to feel that they were not welcome to participate. </w:t>
      </w:r>
    </w:p>
    <w:p w14:paraId="3CD4ED38" w14:textId="77777777" w:rsidR="00E1437A" w:rsidRDefault="00E1437A" w:rsidP="00172FE0">
      <w:pPr>
        <w:rPr>
          <w:rFonts w:ascii="Cambria" w:eastAsia="Times New Roman" w:hAnsi="Cambria" w:cs="Calibri"/>
          <w:color w:val="000000" w:themeColor="text1"/>
          <w:lang w:val="en-US"/>
        </w:rPr>
      </w:pPr>
    </w:p>
    <w:p w14:paraId="5EBC9F0F" w14:textId="26C7AA5F" w:rsidR="00991B65" w:rsidRDefault="001C1E74" w:rsidP="00EA401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The </w:t>
      </w:r>
      <w:r w:rsidR="00CE0FCB">
        <w:rPr>
          <w:rFonts w:ascii="Cambria" w:eastAsia="Times New Roman" w:hAnsi="Cambria" w:cs="Calibri"/>
          <w:color w:val="000000" w:themeColor="text1"/>
          <w:lang w:val="en-US"/>
        </w:rPr>
        <w:t xml:space="preserve">RIPE </w:t>
      </w:r>
      <w:r>
        <w:rPr>
          <w:rFonts w:ascii="Cambria" w:eastAsia="Times New Roman" w:hAnsi="Cambria" w:cs="Calibri"/>
          <w:color w:val="000000" w:themeColor="text1"/>
          <w:lang w:val="en-US"/>
        </w:rPr>
        <w:t>community believes that decisions made according</w:t>
      </w:r>
      <w:r w:rsidR="00991B65">
        <w:rPr>
          <w:rFonts w:ascii="Cambria" w:eastAsia="Times New Roman" w:hAnsi="Cambria" w:cs="Calibri"/>
          <w:color w:val="000000" w:themeColor="text1"/>
          <w:lang w:val="en-US"/>
        </w:rPr>
        <w:t xml:space="preserve"> to</w:t>
      </w:r>
      <w:r>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 transparent, bottom-up and consensus-based processes </w:t>
      </w:r>
      <w:r>
        <w:rPr>
          <w:rFonts w:ascii="Cambria" w:eastAsia="Times New Roman" w:hAnsi="Cambria" w:cs="Calibri"/>
          <w:color w:val="000000" w:themeColor="text1"/>
          <w:lang w:val="en-US"/>
        </w:rPr>
        <w:t xml:space="preserve">will </w:t>
      </w:r>
      <w:r w:rsidR="00AB7CFD">
        <w:rPr>
          <w:rFonts w:ascii="Cambria" w:eastAsia="Times New Roman" w:hAnsi="Cambria" w:cs="Calibri"/>
          <w:color w:val="000000" w:themeColor="text1"/>
          <w:lang w:val="en-US"/>
        </w:rPr>
        <w:t>produce</w:t>
      </w:r>
      <w:r w:rsidR="00E1437A">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 best outcomes.</w:t>
      </w:r>
    </w:p>
    <w:p w14:paraId="03D9F3E2" w14:textId="77777777" w:rsidR="00E45C0F" w:rsidRPr="00063BD2" w:rsidRDefault="00E45C0F" w:rsidP="00DE5D1B">
      <w:pPr>
        <w:rPr>
          <w:rFonts w:ascii="Cambria" w:hAnsi="Cambria" w:cs="Calibri"/>
          <w:b/>
          <w:lang w:val="en-US"/>
        </w:rPr>
      </w:pPr>
    </w:p>
    <w:p w14:paraId="7F9B733D" w14:textId="31B63B77" w:rsidR="00D837A5" w:rsidRDefault="00DE5D1B" w:rsidP="00B57323">
      <w:pPr>
        <w:spacing w:line="300" w:lineRule="atLeast"/>
        <w:rPr>
          <w:rFonts w:ascii="Cambria" w:eastAsia="Times New Roman" w:hAnsi="Cambria" w:cs="Calibri"/>
          <w:color w:val="000000" w:themeColor="text1"/>
          <w:lang w:val="en-US"/>
        </w:rPr>
      </w:pPr>
      <w:bookmarkStart w:id="9" w:name="_Toc532464987"/>
      <w:r w:rsidRPr="00063BD2">
        <w:rPr>
          <w:rStyle w:val="Heading3Char"/>
          <w:rFonts w:ascii="Cambria" w:hAnsi="Cambria" w:cs="Calibri"/>
        </w:rPr>
        <w:t>Open</w:t>
      </w:r>
      <w:bookmarkEnd w:id="9"/>
      <w:r w:rsidRPr="00063BD2">
        <w:rPr>
          <w:rFonts w:ascii="Cambria" w:eastAsia="Times New Roman" w:hAnsi="Cambria" w:cs="Calibri"/>
          <w:color w:val="000000" w:themeColor="text1"/>
          <w:lang w:val="en-US"/>
        </w:rPr>
        <w:br/>
      </w:r>
      <w:r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T</w:t>
      </w:r>
      <w:r w:rsidR="00BB4856">
        <w:rPr>
          <w:rFonts w:ascii="Cambria" w:eastAsia="Times New Roman" w:hAnsi="Cambria" w:cs="Calibri"/>
          <w:color w:val="000000" w:themeColor="text1"/>
          <w:lang w:val="en-US"/>
        </w:rPr>
        <w:t>he coordination of networks can</w:t>
      </w:r>
      <w:r w:rsidR="00CA1226">
        <w:rPr>
          <w:rFonts w:ascii="Cambria" w:eastAsia="Times New Roman" w:hAnsi="Cambria" w:cs="Calibri"/>
          <w:color w:val="000000" w:themeColor="text1"/>
          <w:lang w:val="en-US"/>
        </w:rPr>
        <w:t xml:space="preserve"> be of</w:t>
      </w:r>
      <w:r w:rsidR="00BB4856">
        <w:rPr>
          <w:rFonts w:ascii="Cambria" w:eastAsia="Times New Roman" w:hAnsi="Cambria" w:cs="Calibri"/>
          <w:color w:val="000000" w:themeColor="text1"/>
          <w:lang w:val="en-US"/>
        </w:rPr>
        <w:t xml:space="preserve"> interest </w:t>
      </w:r>
      <w:r w:rsidR="00CA1226">
        <w:rPr>
          <w:rFonts w:ascii="Cambria" w:eastAsia="Times New Roman" w:hAnsi="Cambria" w:cs="Calibri"/>
          <w:color w:val="000000" w:themeColor="text1"/>
          <w:lang w:val="en-US"/>
        </w:rPr>
        <w:t xml:space="preserve">to </w:t>
      </w:r>
      <w:r w:rsidR="00BB4856">
        <w:rPr>
          <w:rFonts w:ascii="Cambria" w:eastAsia="Times New Roman" w:hAnsi="Cambria" w:cs="Calibri"/>
          <w:color w:val="000000" w:themeColor="text1"/>
          <w:lang w:val="en-US"/>
        </w:rPr>
        <w:t xml:space="preserve">a wide range of </w:t>
      </w:r>
      <w:r w:rsidR="00D837A5">
        <w:rPr>
          <w:rFonts w:ascii="Cambria" w:eastAsia="Times New Roman" w:hAnsi="Cambria" w:cs="Calibri"/>
          <w:color w:val="000000" w:themeColor="text1"/>
          <w:lang w:val="en-US"/>
        </w:rPr>
        <w:t xml:space="preserve">people. </w:t>
      </w:r>
      <w:r w:rsidR="00E1437A">
        <w:rPr>
          <w:rFonts w:ascii="Cambria" w:eastAsia="Times New Roman" w:hAnsi="Cambria" w:cs="Calibri"/>
          <w:color w:val="000000" w:themeColor="text1"/>
          <w:lang w:val="en-US"/>
        </w:rPr>
        <w:t xml:space="preserve">It is </w:t>
      </w:r>
      <w:r w:rsidR="00E1437A">
        <w:rPr>
          <w:rFonts w:ascii="Cambria" w:eastAsia="Times New Roman" w:hAnsi="Cambria" w:cs="Calibri"/>
          <w:color w:val="000000" w:themeColor="text1"/>
          <w:lang w:val="en-US"/>
        </w:rPr>
        <w:lastRenderedPageBreak/>
        <w:t>important that</w:t>
      </w:r>
      <w:r w:rsidR="00D837A5" w:rsidRPr="00063BD2">
        <w:rPr>
          <w:rFonts w:ascii="Cambria" w:eastAsia="Times New Roman" w:hAnsi="Cambria" w:cs="Calibri"/>
          <w:color w:val="000000" w:themeColor="text1"/>
          <w:lang w:val="en-US"/>
        </w:rPr>
        <w:t xml:space="preserve"> all voices </w:t>
      </w:r>
      <w:r w:rsidR="00FF1303">
        <w:rPr>
          <w:rFonts w:ascii="Cambria" w:eastAsia="Times New Roman" w:hAnsi="Cambria" w:cs="Calibri"/>
          <w:color w:val="000000" w:themeColor="text1"/>
          <w:lang w:val="en-US"/>
        </w:rPr>
        <w:t xml:space="preserve">(with something to say) </w:t>
      </w:r>
      <w:r w:rsidR="00D837A5" w:rsidRPr="00063BD2">
        <w:rPr>
          <w:rFonts w:ascii="Cambria" w:eastAsia="Times New Roman" w:hAnsi="Cambria" w:cs="Calibri"/>
          <w:color w:val="000000" w:themeColor="text1"/>
          <w:lang w:val="en-US"/>
        </w:rPr>
        <w:t>are heard, and that RIPE policies and decisions are representative of the needs of those they apply to.</w:t>
      </w:r>
      <w:r w:rsidR="00D837A5">
        <w:rPr>
          <w:rFonts w:ascii="Cambria" w:eastAsia="Times New Roman" w:hAnsi="Cambria" w:cs="Calibri"/>
          <w:color w:val="000000" w:themeColor="text1"/>
          <w:lang w:val="en-US"/>
        </w:rPr>
        <w:t xml:space="preserve"> Therefore, </w:t>
      </w:r>
      <w:r w:rsidR="00BB4856">
        <w:rPr>
          <w:rFonts w:ascii="Cambria" w:eastAsia="Times New Roman" w:hAnsi="Cambria" w:cs="Calibri"/>
          <w:color w:val="000000" w:themeColor="text1"/>
          <w:lang w:val="en-US"/>
        </w:rPr>
        <w:t xml:space="preserve">RIPE is open to anyone who wants to contribute to the development of policy or </w:t>
      </w:r>
      <w:r w:rsidR="00D837A5">
        <w:rPr>
          <w:rFonts w:ascii="Cambria" w:eastAsia="Times New Roman" w:hAnsi="Cambria" w:cs="Calibri"/>
          <w:color w:val="000000" w:themeColor="text1"/>
          <w:lang w:val="en-US"/>
        </w:rPr>
        <w:t>participate in</w:t>
      </w:r>
      <w:r w:rsidR="00BB4856">
        <w:rPr>
          <w:rFonts w:ascii="Cambria" w:eastAsia="Times New Roman" w:hAnsi="Cambria" w:cs="Calibri"/>
          <w:color w:val="000000" w:themeColor="text1"/>
          <w:lang w:val="en-US"/>
        </w:rPr>
        <w:t xml:space="preserve"> discussions on Internet coordination. </w:t>
      </w:r>
      <w:r w:rsidR="00D837A5">
        <w:rPr>
          <w:rFonts w:ascii="Cambria" w:eastAsia="Times New Roman" w:hAnsi="Cambria" w:cs="Calibri"/>
          <w:color w:val="000000" w:themeColor="text1"/>
          <w:lang w:val="en-US"/>
        </w:rPr>
        <w:t>Accordingly</w:t>
      </w:r>
      <w:r w:rsidR="00BB4856">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RIPE </w:t>
      </w:r>
      <w:r w:rsidR="007010B9" w:rsidRPr="00063BD2">
        <w:rPr>
          <w:rFonts w:ascii="Cambria" w:eastAsia="Times New Roman" w:hAnsi="Cambria" w:cs="Calibri"/>
          <w:color w:val="000000" w:themeColor="text1"/>
          <w:lang w:val="en-US"/>
        </w:rPr>
        <w:t>has no formal membership or</w:t>
      </w:r>
      <w:r w:rsidRPr="00063BD2">
        <w:rPr>
          <w:rFonts w:ascii="Cambria" w:eastAsia="Times New Roman" w:hAnsi="Cambria" w:cs="Calibri"/>
          <w:color w:val="000000" w:themeColor="text1"/>
          <w:lang w:val="en-US"/>
        </w:rPr>
        <w:t xml:space="preserve"> participation </w:t>
      </w:r>
      <w:r w:rsidR="00A36F0A" w:rsidRPr="00063BD2">
        <w:rPr>
          <w:rFonts w:ascii="Cambria" w:eastAsia="Times New Roman" w:hAnsi="Cambria" w:cs="Calibri"/>
          <w:color w:val="000000" w:themeColor="text1"/>
          <w:lang w:val="en-US"/>
        </w:rPr>
        <w:t>requirements</w:t>
      </w:r>
      <w:r w:rsidRPr="00063BD2">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Openness can also be understood in terms of </w:t>
      </w:r>
      <w:r w:rsidR="00E1437A" w:rsidRPr="00172FE0">
        <w:rPr>
          <w:rFonts w:ascii="Cambria" w:eastAsia="Times New Roman" w:hAnsi="Cambria" w:cs="Calibri"/>
          <w:i/>
          <w:color w:val="000000" w:themeColor="text1"/>
          <w:lang w:val="en-US"/>
        </w:rPr>
        <w:t>accessibility</w:t>
      </w:r>
      <w:r w:rsidR="00E1437A">
        <w:rPr>
          <w:rFonts w:ascii="Cambria" w:eastAsia="Times New Roman" w:hAnsi="Cambria" w:cs="Calibri"/>
          <w:color w:val="000000" w:themeColor="text1"/>
          <w:lang w:val="en-US"/>
        </w:rPr>
        <w:t xml:space="preserve"> – people should not be prevented from contributing by factors such as distance or cost. </w:t>
      </w:r>
    </w:p>
    <w:p w14:paraId="09A0D9AF" w14:textId="77777777" w:rsidR="00E1437A" w:rsidRDefault="00E1437A" w:rsidP="00E556CC">
      <w:pPr>
        <w:spacing w:line="300" w:lineRule="atLeast"/>
        <w:rPr>
          <w:rFonts w:ascii="Cambria" w:eastAsia="Times New Roman" w:hAnsi="Cambria" w:cs="Calibri"/>
          <w:color w:val="000000" w:themeColor="text1"/>
          <w:lang w:val="en-US"/>
        </w:rPr>
      </w:pPr>
    </w:p>
    <w:p w14:paraId="7ACBBF0D" w14:textId="32F665C2" w:rsidR="00E1437A" w:rsidRDefault="00E1437A" w:rsidP="00E556CC">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Policy discussions take place on community mailing lists</w:t>
      </w:r>
      <w:r w:rsidR="00FF1303">
        <w:rPr>
          <w:rFonts w:ascii="Cambria" w:eastAsia="Times New Roman" w:hAnsi="Cambria" w:cs="Calibri"/>
          <w:color w:val="000000" w:themeColor="text1"/>
          <w:lang w:val="en-US"/>
        </w:rPr>
        <w:t xml:space="preserve"> – t</w:t>
      </w:r>
      <w:r w:rsidRPr="00063BD2">
        <w:rPr>
          <w:rFonts w:ascii="Cambria" w:eastAsia="Times New Roman" w:hAnsi="Cambria" w:cs="Calibri"/>
          <w:color w:val="000000" w:themeColor="text1"/>
          <w:lang w:val="en-US"/>
        </w:rPr>
        <w:t>herefore, the only</w:t>
      </w:r>
      <w:r w:rsidR="00FF1303">
        <w:rPr>
          <w:rFonts w:ascii="Cambria" w:eastAsia="Times New Roman" w:hAnsi="Cambria" w:cs="Calibri"/>
          <w:color w:val="000000" w:themeColor="text1"/>
          <w:lang w:val="en-US"/>
        </w:rPr>
        <w:t xml:space="preserve"> real</w:t>
      </w:r>
      <w:r w:rsidRPr="00063BD2">
        <w:rPr>
          <w:rFonts w:ascii="Cambria" w:eastAsia="Times New Roman" w:hAnsi="Cambria" w:cs="Calibri"/>
          <w:color w:val="000000" w:themeColor="text1"/>
          <w:lang w:val="en-US"/>
        </w:rPr>
        <w:t xml:space="preserve"> </w:t>
      </w:r>
      <w:r w:rsidR="00CE0FCB">
        <w:rPr>
          <w:rFonts w:ascii="Cambria" w:eastAsia="Times New Roman" w:hAnsi="Cambria" w:cs="Calibri"/>
          <w:color w:val="000000" w:themeColor="text1"/>
          <w:lang w:val="en-US"/>
        </w:rPr>
        <w:t>requirement</w:t>
      </w:r>
      <w:r w:rsidRPr="00063BD2">
        <w:rPr>
          <w:rFonts w:ascii="Cambria" w:eastAsia="Times New Roman" w:hAnsi="Cambria" w:cs="Calibri"/>
          <w:color w:val="000000" w:themeColor="text1"/>
          <w:lang w:val="en-US"/>
        </w:rPr>
        <w:t xml:space="preserve"> for participation is access to an email account. </w:t>
      </w:r>
      <w:r w:rsidR="002836B2">
        <w:rPr>
          <w:rFonts w:ascii="Cambria" w:eastAsia="Times New Roman" w:hAnsi="Cambria" w:cs="Calibri"/>
          <w:color w:val="000000" w:themeColor="text1"/>
          <w:lang w:val="en-US"/>
        </w:rPr>
        <w:t>In t</w:t>
      </w:r>
      <w:r w:rsidRPr="00063BD2">
        <w:rPr>
          <w:rFonts w:ascii="Cambria" w:eastAsia="Times New Roman" w:hAnsi="Cambria" w:cs="Calibri"/>
          <w:color w:val="000000" w:themeColor="text1"/>
          <w:lang w:val="en-US"/>
        </w:rPr>
        <w:t>his way</w:t>
      </w:r>
      <w:r w:rsidR="00CE0FCB">
        <w:rPr>
          <w:rFonts w:ascii="Cambria" w:eastAsia="Times New Roman" w:hAnsi="Cambria" w:cs="Calibri"/>
          <w:color w:val="000000" w:themeColor="text1"/>
          <w:lang w:val="en-US"/>
        </w:rPr>
        <w:t>,</w:t>
      </w:r>
      <w:r w:rsidRPr="00063BD2">
        <w:rPr>
          <w:rFonts w:ascii="Cambria" w:eastAsia="Times New Roman" w:hAnsi="Cambria" w:cs="Calibri"/>
          <w:color w:val="000000" w:themeColor="text1"/>
          <w:lang w:val="en-US"/>
        </w:rPr>
        <w:t xml:space="preserve"> RIPE allows all individuals with an interest to participate in its discussions, including those </w:t>
      </w:r>
      <w:r w:rsidR="00FF1303">
        <w:rPr>
          <w:rFonts w:ascii="Cambria" w:eastAsia="Times New Roman" w:hAnsi="Cambria" w:cs="Calibri"/>
          <w:color w:val="000000" w:themeColor="text1"/>
          <w:lang w:val="en-US"/>
        </w:rPr>
        <w:t>in</w:t>
      </w:r>
      <w:r w:rsidR="00FF1303" w:rsidRPr="00063BD2">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other regions.</w:t>
      </w:r>
    </w:p>
    <w:p w14:paraId="756D4391" w14:textId="77777777" w:rsidR="00E1437A" w:rsidRDefault="00E1437A" w:rsidP="00E556CC">
      <w:pPr>
        <w:spacing w:line="300" w:lineRule="atLeast"/>
        <w:rPr>
          <w:rFonts w:ascii="Cambria" w:eastAsia="Times New Roman" w:hAnsi="Cambria" w:cs="Calibri"/>
          <w:color w:val="000000" w:themeColor="text1"/>
          <w:lang w:val="en-US"/>
        </w:rPr>
      </w:pPr>
    </w:p>
    <w:p w14:paraId="541D4CB1" w14:textId="77777777" w:rsidR="00AB7CFD"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RIPE community and working group d</w:t>
      </w:r>
      <w:r w:rsidR="00DE5D1B" w:rsidRPr="00063BD2">
        <w:rPr>
          <w:rFonts w:ascii="Cambria" w:eastAsia="Times New Roman" w:hAnsi="Cambria" w:cs="Calibri"/>
          <w:color w:val="000000" w:themeColor="text1"/>
          <w:lang w:val="en-US"/>
        </w:rPr>
        <w:t xml:space="preserve">iscussions </w:t>
      </w:r>
      <w:r w:rsidR="00E556CC" w:rsidRPr="00063BD2">
        <w:rPr>
          <w:rFonts w:ascii="Cambria" w:eastAsia="Times New Roman" w:hAnsi="Cambria" w:cs="Calibri"/>
          <w:color w:val="000000" w:themeColor="text1"/>
          <w:lang w:val="en-US"/>
        </w:rPr>
        <w:t>also take</w:t>
      </w:r>
      <w:r w:rsidR="00DE5D1B" w:rsidRPr="00063BD2">
        <w:rPr>
          <w:rFonts w:ascii="Cambria" w:eastAsia="Times New Roman" w:hAnsi="Cambria" w:cs="Calibri"/>
          <w:color w:val="000000" w:themeColor="text1"/>
          <w:lang w:val="en-US"/>
        </w:rPr>
        <w:t xml:space="preserve"> place </w:t>
      </w:r>
      <w:r w:rsidR="00E556CC" w:rsidRPr="00063BD2">
        <w:rPr>
          <w:rFonts w:ascii="Cambria" w:eastAsia="Times New Roman" w:hAnsi="Cambria" w:cs="Calibri"/>
          <w:color w:val="000000" w:themeColor="text1"/>
          <w:lang w:val="en-US"/>
        </w:rPr>
        <w:t>at RIPE Meet</w:t>
      </w:r>
      <w:r w:rsidR="00E1437A">
        <w:rPr>
          <w:rFonts w:ascii="Cambria" w:eastAsia="Times New Roman" w:hAnsi="Cambria" w:cs="Calibri"/>
          <w:color w:val="000000" w:themeColor="text1"/>
          <w:lang w:val="en-US"/>
        </w:rPr>
        <w:t>i</w:t>
      </w:r>
      <w:r w:rsidR="00E556CC" w:rsidRPr="00063BD2">
        <w:rPr>
          <w:rFonts w:ascii="Cambria" w:eastAsia="Times New Roman" w:hAnsi="Cambria" w:cs="Calibri"/>
          <w:color w:val="000000" w:themeColor="text1"/>
          <w:lang w:val="en-US"/>
        </w:rPr>
        <w:t>ngs</w:t>
      </w:r>
      <w:r>
        <w:rPr>
          <w:rFonts w:ascii="Cambria" w:eastAsia="Times New Roman" w:hAnsi="Cambria" w:cs="Calibri"/>
          <w:color w:val="000000" w:themeColor="text1"/>
          <w:lang w:val="en-US"/>
        </w:rPr>
        <w:t xml:space="preserve"> and </w:t>
      </w:r>
      <w:r w:rsidR="007010B9" w:rsidRPr="00063BD2">
        <w:rPr>
          <w:rFonts w:ascii="Cambria" w:eastAsia="Times New Roman" w:hAnsi="Cambria" w:cs="Calibri"/>
          <w:color w:val="000000" w:themeColor="text1"/>
          <w:lang w:val="en-US"/>
        </w:rPr>
        <w:t>there are costs involved in attending</w:t>
      </w:r>
      <w:r>
        <w:rPr>
          <w:rFonts w:ascii="Cambria" w:eastAsia="Times New Roman" w:hAnsi="Cambria" w:cs="Calibri"/>
          <w:color w:val="000000" w:themeColor="text1"/>
          <w:lang w:val="en-US"/>
        </w:rPr>
        <w:t xml:space="preserve"> (</w:t>
      </w:r>
      <w:r w:rsidR="002836B2">
        <w:rPr>
          <w:rFonts w:ascii="Cambria" w:eastAsia="Times New Roman" w:hAnsi="Cambria" w:cs="Calibri"/>
          <w:color w:val="000000" w:themeColor="text1"/>
          <w:lang w:val="en-US"/>
        </w:rPr>
        <w:t>the</w:t>
      </w:r>
      <w:r>
        <w:rPr>
          <w:rFonts w:ascii="Cambria" w:eastAsia="Times New Roman" w:hAnsi="Cambria" w:cs="Calibri"/>
          <w:color w:val="000000" w:themeColor="text1"/>
          <w:lang w:val="en-US"/>
        </w:rPr>
        <w:t xml:space="preserve"> cost of </w:t>
      </w:r>
      <w:r w:rsidR="002836B2">
        <w:rPr>
          <w:rFonts w:ascii="Cambria" w:eastAsia="Times New Roman" w:hAnsi="Cambria" w:cs="Calibri"/>
          <w:color w:val="000000" w:themeColor="text1"/>
          <w:lang w:val="en-US"/>
        </w:rPr>
        <w:t>a</w:t>
      </w:r>
      <w:r>
        <w:rPr>
          <w:rFonts w:ascii="Cambria" w:eastAsia="Times New Roman" w:hAnsi="Cambria" w:cs="Calibri"/>
          <w:color w:val="000000" w:themeColor="text1"/>
          <w:lang w:val="en-US"/>
        </w:rPr>
        <w:t xml:space="preserve"> meeting ticket, in addition to travel and accommodation). However, to </w:t>
      </w:r>
      <w:r w:rsidR="00AB7CFD">
        <w:rPr>
          <w:rFonts w:ascii="Cambria" w:eastAsia="Times New Roman" w:hAnsi="Cambria" w:cs="Calibri"/>
          <w:color w:val="000000" w:themeColor="text1"/>
          <w:lang w:val="en-US"/>
        </w:rPr>
        <w:t>counter</w:t>
      </w:r>
      <w:r>
        <w:rPr>
          <w:rFonts w:ascii="Cambria" w:eastAsia="Times New Roman" w:hAnsi="Cambria" w:cs="Calibri"/>
          <w:color w:val="000000" w:themeColor="text1"/>
          <w:lang w:val="en-US"/>
        </w:rPr>
        <w:t xml:space="preserve"> this,</w:t>
      </w:r>
      <w:r w:rsidR="007010B9" w:rsidRPr="00063BD2">
        <w:rPr>
          <w:rFonts w:ascii="Cambria" w:eastAsia="Times New Roman" w:hAnsi="Cambria" w:cs="Calibri"/>
          <w:color w:val="000000" w:themeColor="text1"/>
          <w:lang w:val="en-US"/>
        </w:rPr>
        <w:t xml:space="preserve"> there are </w:t>
      </w:r>
      <w:r>
        <w:rPr>
          <w:rFonts w:ascii="Cambria" w:eastAsia="Times New Roman" w:hAnsi="Cambria" w:cs="Calibri"/>
          <w:color w:val="000000" w:themeColor="text1"/>
          <w:lang w:val="en-US"/>
        </w:rPr>
        <w:t xml:space="preserve">remote participation </w:t>
      </w:r>
      <w:r w:rsidR="007010B9" w:rsidRPr="00063BD2">
        <w:rPr>
          <w:rFonts w:ascii="Cambria" w:eastAsia="Times New Roman" w:hAnsi="Cambria" w:cs="Calibri"/>
          <w:color w:val="000000" w:themeColor="text1"/>
          <w:lang w:val="en-US"/>
        </w:rPr>
        <w:t xml:space="preserve">options that allow people to </w:t>
      </w:r>
      <w:r>
        <w:rPr>
          <w:rFonts w:ascii="Cambria" w:eastAsia="Times New Roman" w:hAnsi="Cambria" w:cs="Calibri"/>
          <w:color w:val="000000" w:themeColor="text1"/>
          <w:lang w:val="en-US"/>
        </w:rPr>
        <w:t xml:space="preserve">contribute </w:t>
      </w:r>
      <w:r w:rsidR="007010B9" w:rsidRPr="00063BD2">
        <w:rPr>
          <w:rFonts w:ascii="Cambria" w:eastAsia="Times New Roman" w:hAnsi="Cambria" w:cs="Calibri"/>
          <w:color w:val="000000" w:themeColor="text1"/>
          <w:lang w:val="en-US"/>
        </w:rPr>
        <w:t>remotely</w:t>
      </w:r>
      <w:r>
        <w:rPr>
          <w:rFonts w:ascii="Cambria" w:eastAsia="Times New Roman" w:hAnsi="Cambria" w:cs="Calibri"/>
          <w:color w:val="000000" w:themeColor="text1"/>
          <w:lang w:val="en-US"/>
        </w:rPr>
        <w:t xml:space="preserve"> at</w:t>
      </w:r>
      <w:r w:rsidR="002836B2">
        <w:rPr>
          <w:rFonts w:ascii="Cambria" w:eastAsia="Times New Roman" w:hAnsi="Cambria" w:cs="Calibri"/>
          <w:color w:val="000000" w:themeColor="text1"/>
          <w:lang w:val="en-US"/>
        </w:rPr>
        <w:t xml:space="preserve"> no cost, </w:t>
      </w:r>
      <w:r w:rsidR="00AB7CFD">
        <w:rPr>
          <w:rFonts w:ascii="Cambria" w:eastAsia="Times New Roman" w:hAnsi="Cambria" w:cs="Calibri"/>
          <w:color w:val="000000" w:themeColor="text1"/>
          <w:lang w:val="en-US"/>
        </w:rPr>
        <w:t>while</w:t>
      </w:r>
      <w:r w:rsidR="002836B2">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 xml:space="preserve">working group and plenary sessions are filmed and publicly archived for later viewing. </w:t>
      </w:r>
    </w:p>
    <w:p w14:paraId="30C5625D" w14:textId="77777777" w:rsidR="00AB7CFD" w:rsidRDefault="00AB7CFD" w:rsidP="00B57323">
      <w:pPr>
        <w:spacing w:line="300" w:lineRule="atLeast"/>
        <w:rPr>
          <w:rFonts w:ascii="Cambria" w:eastAsia="Times New Roman" w:hAnsi="Cambria" w:cs="Calibri"/>
          <w:color w:val="000000" w:themeColor="text1"/>
          <w:lang w:val="en-US"/>
        </w:rPr>
      </w:pPr>
    </w:p>
    <w:p w14:paraId="62EE1D58" w14:textId="3AABF637" w:rsidR="00CE0FCB"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Since 2016, the RIPE Fellowship has covered the travel and accommodation costs of</w:t>
      </w:r>
      <w:r w:rsidR="002836B2">
        <w:rPr>
          <w:rFonts w:ascii="Cambria" w:eastAsia="Times New Roman" w:hAnsi="Cambria" w:cs="Calibri"/>
          <w:color w:val="000000" w:themeColor="text1"/>
          <w:lang w:val="en-US"/>
        </w:rPr>
        <w:t xml:space="preserve"> some</w:t>
      </w:r>
      <w:r>
        <w:rPr>
          <w:rFonts w:ascii="Cambria" w:eastAsia="Times New Roman" w:hAnsi="Cambria" w:cs="Calibri"/>
          <w:color w:val="000000" w:themeColor="text1"/>
          <w:lang w:val="en-US"/>
        </w:rPr>
        <w:t xml:space="preserve"> worthy candidates to attend RIPE Meetings. Also, the RIPE Chair is able to waive the meeting fee for attendees that have a legitimate need. Finally, </w:t>
      </w:r>
      <w:r w:rsidR="002836B2">
        <w:rPr>
          <w:rFonts w:ascii="Cambria" w:eastAsia="Times New Roman" w:hAnsi="Cambria" w:cs="Calibri"/>
          <w:color w:val="000000" w:themeColor="text1"/>
          <w:lang w:val="en-US"/>
        </w:rPr>
        <w:t xml:space="preserve">the requirement that </w:t>
      </w:r>
      <w:r w:rsidR="00AB7CFD">
        <w:rPr>
          <w:rFonts w:ascii="Cambria" w:eastAsia="Times New Roman" w:hAnsi="Cambria" w:cs="Calibri"/>
          <w:color w:val="000000" w:themeColor="text1"/>
          <w:lang w:val="en-US"/>
        </w:rPr>
        <w:t>contributions to</w:t>
      </w:r>
      <w:r w:rsidR="002836B2">
        <w:rPr>
          <w:rFonts w:ascii="Cambria" w:eastAsia="Times New Roman" w:hAnsi="Cambria" w:cs="Calibri"/>
          <w:color w:val="000000" w:themeColor="text1"/>
          <w:lang w:val="en-US"/>
        </w:rPr>
        <w:t xml:space="preserve"> policy discussions must be made on the mailing list if they are to be </w:t>
      </w:r>
      <w:r w:rsidR="00AB7CFD">
        <w:rPr>
          <w:rFonts w:ascii="Cambria" w:eastAsia="Times New Roman" w:hAnsi="Cambria" w:cs="Calibri"/>
          <w:color w:val="000000" w:themeColor="text1"/>
          <w:lang w:val="en-US"/>
        </w:rPr>
        <w:t>considered</w:t>
      </w:r>
      <w:r w:rsidR="002836B2">
        <w:rPr>
          <w:rFonts w:ascii="Cambria" w:eastAsia="Times New Roman" w:hAnsi="Cambria" w:cs="Calibri"/>
          <w:color w:val="000000" w:themeColor="text1"/>
          <w:lang w:val="en-US"/>
        </w:rPr>
        <w:t xml:space="preserve"> means that there is no procedural advantage to attending RIPE Meetings in person. </w:t>
      </w:r>
    </w:p>
    <w:p w14:paraId="27BDCE0A" w14:textId="2721C923" w:rsidR="00A36F0A" w:rsidRPr="00063BD2" w:rsidRDefault="00DE5D1B" w:rsidP="00B57323">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10" w:name="_Toc532464988"/>
      <w:r w:rsidR="00E556CC" w:rsidRPr="00063BD2">
        <w:rPr>
          <w:rStyle w:val="Heading3Char"/>
          <w:rFonts w:ascii="Cambria" w:hAnsi="Cambria" w:cs="Calibri"/>
        </w:rPr>
        <w:t>Transparent</w:t>
      </w:r>
      <w:bookmarkEnd w:id="10"/>
      <w:r w:rsidR="00E556CC" w:rsidRPr="00063BD2">
        <w:rPr>
          <w:rFonts w:ascii="Cambria" w:eastAsia="Times New Roman" w:hAnsi="Cambria" w:cs="Calibri"/>
          <w:color w:val="000000" w:themeColor="text1"/>
          <w:lang w:val="en-US"/>
        </w:rPr>
        <w:br/>
      </w:r>
      <w:r w:rsidR="00E556CC"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For RIPE to maintain the trust of its participants and its legitimacy as a policy-making forum, community members need</w:t>
      </w:r>
      <w:r w:rsidRPr="00063BD2">
        <w:rPr>
          <w:rFonts w:ascii="Cambria" w:eastAsia="Times New Roman" w:hAnsi="Cambria" w:cs="Calibri"/>
          <w:color w:val="000000" w:themeColor="text1"/>
          <w:lang w:val="en-US"/>
        </w:rPr>
        <w:t xml:space="preserve"> to </w:t>
      </w:r>
      <w:r w:rsidR="00E556CC" w:rsidRPr="00063BD2">
        <w:rPr>
          <w:rFonts w:ascii="Cambria" w:eastAsia="Times New Roman" w:hAnsi="Cambria" w:cs="Calibri"/>
          <w:color w:val="000000" w:themeColor="text1"/>
          <w:lang w:val="en-US"/>
        </w:rPr>
        <w:t>be</w:t>
      </w:r>
      <w:r w:rsidRPr="00063BD2">
        <w:rPr>
          <w:rFonts w:ascii="Cambria" w:eastAsia="Times New Roman" w:hAnsi="Cambria" w:cs="Calibri"/>
          <w:color w:val="000000" w:themeColor="text1"/>
          <w:lang w:val="en-US"/>
        </w:rPr>
        <w:t xml:space="preserve"> sure that</w:t>
      </w:r>
      <w:r w:rsidR="005C28AD" w:rsidRPr="00063BD2">
        <w:rPr>
          <w:rFonts w:ascii="Cambria" w:eastAsia="Times New Roman" w:hAnsi="Cambria" w:cs="Calibri"/>
          <w:color w:val="000000" w:themeColor="text1"/>
          <w:lang w:val="en-US"/>
        </w:rPr>
        <w:t xml:space="preserve"> important</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decisions are not being made</w:t>
      </w:r>
      <w:r w:rsidR="00A36F0A" w:rsidRPr="00063BD2">
        <w:rPr>
          <w:rFonts w:ascii="Cambria" w:eastAsia="Times New Roman" w:hAnsi="Cambria" w:cs="Calibri"/>
          <w:color w:val="000000" w:themeColor="text1"/>
          <w:lang w:val="en-US"/>
        </w:rPr>
        <w:t xml:space="preserve"> behind closed doors </w:t>
      </w:r>
      <w:r w:rsidRPr="00063BD2">
        <w:rPr>
          <w:rFonts w:ascii="Cambria" w:eastAsia="Times New Roman" w:hAnsi="Cambria" w:cs="Calibri"/>
          <w:color w:val="000000" w:themeColor="text1"/>
          <w:lang w:val="en-US"/>
        </w:rPr>
        <w:t xml:space="preserve">and that </w:t>
      </w:r>
      <w:r w:rsidR="002836B2">
        <w:rPr>
          <w:rFonts w:ascii="Cambria" w:eastAsia="Times New Roman" w:hAnsi="Cambria" w:cs="Calibri"/>
          <w:color w:val="000000" w:themeColor="text1"/>
          <w:lang w:val="en-US"/>
        </w:rPr>
        <w:t>relevant</w:t>
      </w:r>
      <w:r w:rsidRPr="00063BD2">
        <w:rPr>
          <w:rFonts w:ascii="Cambria" w:eastAsia="Times New Roman" w:hAnsi="Cambria" w:cs="Calibri"/>
          <w:color w:val="000000" w:themeColor="text1"/>
          <w:lang w:val="en-US"/>
        </w:rPr>
        <w:t xml:space="preserve"> information </w:t>
      </w:r>
      <w:r w:rsidR="00D837A5">
        <w:rPr>
          <w:rFonts w:ascii="Cambria" w:eastAsia="Times New Roman" w:hAnsi="Cambria" w:cs="Calibri"/>
          <w:color w:val="000000" w:themeColor="text1"/>
          <w:lang w:val="en-US"/>
        </w:rPr>
        <w:t>is available. T</w:t>
      </w:r>
      <w:r w:rsidR="00E556CC" w:rsidRPr="00063BD2">
        <w:rPr>
          <w:rFonts w:ascii="Cambria" w:eastAsia="Times New Roman" w:hAnsi="Cambria" w:cs="Calibri"/>
          <w:color w:val="000000" w:themeColor="text1"/>
          <w:lang w:val="en-US"/>
        </w:rPr>
        <w:t>he RIPE community</w:t>
      </w:r>
      <w:r w:rsidRPr="00063BD2">
        <w:rPr>
          <w:rFonts w:ascii="Cambria" w:eastAsia="Times New Roman" w:hAnsi="Cambria" w:cs="Calibri"/>
          <w:color w:val="000000" w:themeColor="text1"/>
          <w:lang w:val="en-US"/>
        </w:rPr>
        <w:t xml:space="preserve"> </w:t>
      </w:r>
      <w:r w:rsidR="00A36F0A" w:rsidRPr="00063BD2">
        <w:rPr>
          <w:rFonts w:ascii="Cambria" w:eastAsia="Times New Roman" w:hAnsi="Cambria" w:cs="Calibri"/>
          <w:color w:val="000000" w:themeColor="text1"/>
          <w:lang w:val="en-US"/>
        </w:rPr>
        <w:t>expects</w:t>
      </w:r>
      <w:r w:rsidRPr="00063BD2">
        <w:rPr>
          <w:rFonts w:ascii="Cambria" w:eastAsia="Times New Roman" w:hAnsi="Cambria" w:cs="Calibri"/>
          <w:color w:val="000000" w:themeColor="text1"/>
          <w:lang w:val="en-US"/>
        </w:rPr>
        <w:t xml:space="preserve"> that all developments </w:t>
      </w:r>
      <w:r w:rsidR="00E556CC" w:rsidRPr="00063BD2">
        <w:rPr>
          <w:rFonts w:ascii="Cambria" w:eastAsia="Times New Roman" w:hAnsi="Cambria" w:cs="Calibri"/>
          <w:color w:val="000000" w:themeColor="text1"/>
          <w:lang w:val="en-US"/>
        </w:rPr>
        <w:t>should be</w:t>
      </w:r>
      <w:r w:rsidRPr="00063BD2">
        <w:rPr>
          <w:rFonts w:ascii="Cambria" w:eastAsia="Times New Roman" w:hAnsi="Cambria" w:cs="Calibri"/>
          <w:color w:val="000000" w:themeColor="text1"/>
          <w:lang w:val="en-US"/>
        </w:rPr>
        <w:t xml:space="preserve"> transparent to everyone. </w:t>
      </w:r>
    </w:p>
    <w:p w14:paraId="37962DD3"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1768C97A" w14:textId="77777777" w:rsidR="00A36F0A"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Transparency is accomplished in the following ways:</w:t>
      </w:r>
    </w:p>
    <w:p w14:paraId="2A060E49"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455ECC81" w14:textId="4019FA50" w:rsidR="00A36F0A" w:rsidRPr="00063BD2" w:rsidRDefault="002836B2"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D</w:t>
      </w:r>
      <w:r w:rsidR="00DE5D1B" w:rsidRPr="00063BD2">
        <w:rPr>
          <w:rFonts w:ascii="Cambria" w:eastAsia="Times New Roman" w:hAnsi="Cambria" w:cs="Calibri"/>
          <w:color w:val="000000" w:themeColor="text1"/>
          <w:lang w:val="en-US"/>
        </w:rPr>
        <w:t>evelopments are announ</w:t>
      </w:r>
      <w:r w:rsidR="00A36F0A" w:rsidRPr="00063BD2">
        <w:rPr>
          <w:rFonts w:ascii="Cambria" w:eastAsia="Times New Roman" w:hAnsi="Cambria" w:cs="Calibri"/>
          <w:color w:val="000000" w:themeColor="text1"/>
          <w:lang w:val="en-US"/>
        </w:rPr>
        <w:t xml:space="preserve">ced through </w:t>
      </w:r>
      <w:r>
        <w:rPr>
          <w:rFonts w:ascii="Cambria" w:eastAsia="Times New Roman" w:hAnsi="Cambria" w:cs="Calibri"/>
          <w:color w:val="000000" w:themeColor="text1"/>
          <w:lang w:val="en-US"/>
        </w:rPr>
        <w:t xml:space="preserve">public </w:t>
      </w:r>
      <w:r w:rsidR="00A36F0A" w:rsidRPr="00063BD2">
        <w:rPr>
          <w:rFonts w:ascii="Cambria" w:eastAsia="Times New Roman" w:hAnsi="Cambria" w:cs="Calibri"/>
          <w:color w:val="000000" w:themeColor="text1"/>
          <w:lang w:val="en-US"/>
        </w:rPr>
        <w:t>mailing lists.</w:t>
      </w:r>
    </w:p>
    <w:p w14:paraId="60D83D5D" w14:textId="524CACA1" w:rsidR="00A36F0A" w:rsidRPr="00063BD2" w:rsidRDefault="00D44C99"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M</w:t>
      </w:r>
      <w:r w:rsidR="00DE5D1B" w:rsidRPr="00063BD2">
        <w:rPr>
          <w:rFonts w:ascii="Cambria" w:eastAsia="Times New Roman" w:hAnsi="Cambria" w:cs="Calibri"/>
          <w:color w:val="000000" w:themeColor="text1"/>
          <w:lang w:val="en-US"/>
        </w:rPr>
        <w:t>ailing list</w:t>
      </w:r>
      <w:r>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discussions</w:t>
      </w:r>
      <w:r w:rsidR="00DE5D1B" w:rsidRPr="00063BD2">
        <w:rPr>
          <w:rFonts w:ascii="Cambria" w:eastAsia="Times New Roman" w:hAnsi="Cambria" w:cs="Calibri"/>
          <w:color w:val="000000" w:themeColor="text1"/>
          <w:lang w:val="en-US"/>
        </w:rPr>
        <w:t xml:space="preserve"> are archived </w:t>
      </w:r>
      <w:r w:rsidR="00A36F0A" w:rsidRPr="00063BD2">
        <w:rPr>
          <w:rFonts w:ascii="Cambria" w:eastAsia="Times New Roman" w:hAnsi="Cambria" w:cs="Calibri"/>
          <w:color w:val="000000" w:themeColor="text1"/>
          <w:lang w:val="en-US"/>
        </w:rPr>
        <w:t>and publicly available.</w:t>
      </w:r>
    </w:p>
    <w:p w14:paraId="62B70415" w14:textId="48ADE4CD"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All discussions and developments that take place at RIPE Meetings are recorded, archived and publicly available. </w:t>
      </w:r>
      <w:r w:rsidR="00B57323">
        <w:rPr>
          <w:rFonts w:ascii="Cambria" w:eastAsia="Times New Roman" w:hAnsi="Cambria" w:cs="Calibri"/>
          <w:color w:val="000000" w:themeColor="text1"/>
          <w:lang w:val="en-US"/>
        </w:rPr>
        <w:t>T</w:t>
      </w:r>
      <w:r w:rsidRPr="00063BD2">
        <w:rPr>
          <w:rFonts w:ascii="Cambria" w:eastAsia="Times New Roman" w:hAnsi="Cambria" w:cs="Calibri"/>
          <w:color w:val="000000" w:themeColor="text1"/>
          <w:lang w:val="en-US"/>
        </w:rPr>
        <w:t>ranscript</w:t>
      </w:r>
      <w:r w:rsidR="00D44C99">
        <w:rPr>
          <w:rFonts w:ascii="Cambria" w:eastAsia="Times New Roman" w:hAnsi="Cambria" w:cs="Calibri"/>
          <w:color w:val="000000" w:themeColor="text1"/>
          <w:lang w:val="en-US"/>
        </w:rPr>
        <w:t>s</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and/or</w:t>
      </w:r>
      <w:r w:rsidRPr="00063BD2">
        <w:rPr>
          <w:rFonts w:ascii="Cambria" w:eastAsia="Times New Roman" w:hAnsi="Cambria" w:cs="Calibri"/>
          <w:color w:val="000000" w:themeColor="text1"/>
          <w:lang w:val="en-US"/>
        </w:rPr>
        <w:t xml:space="preserve"> minutes of discussions </w:t>
      </w:r>
      <w:r w:rsidR="00D44C99">
        <w:rPr>
          <w:rFonts w:ascii="Cambria" w:eastAsia="Times New Roman" w:hAnsi="Cambria" w:cs="Calibri"/>
          <w:color w:val="000000" w:themeColor="text1"/>
          <w:lang w:val="en-US"/>
        </w:rPr>
        <w:t>are</w:t>
      </w:r>
      <w:r w:rsidR="00D44C99" w:rsidRPr="00063BD2">
        <w:rPr>
          <w:rFonts w:ascii="Cambria" w:eastAsia="Times New Roman" w:hAnsi="Cambria" w:cs="Calibri"/>
          <w:color w:val="000000" w:themeColor="text1"/>
          <w:lang w:val="en-US"/>
        </w:rPr>
        <w:t xml:space="preserve"> </w:t>
      </w:r>
      <w:r w:rsidR="00B57323">
        <w:rPr>
          <w:rFonts w:ascii="Cambria" w:eastAsia="Times New Roman" w:hAnsi="Cambria" w:cs="Calibri"/>
          <w:color w:val="000000" w:themeColor="text1"/>
          <w:lang w:val="en-US"/>
        </w:rPr>
        <w:t xml:space="preserve">also </w:t>
      </w:r>
      <w:r w:rsidRPr="00063BD2">
        <w:rPr>
          <w:rFonts w:ascii="Cambria" w:eastAsia="Times New Roman" w:hAnsi="Cambria" w:cs="Calibri"/>
          <w:color w:val="000000" w:themeColor="text1"/>
          <w:lang w:val="en-US"/>
        </w:rPr>
        <w:t>archived and publicly available.</w:t>
      </w:r>
    </w:p>
    <w:p w14:paraId="6C0F8D05" w14:textId="77777777" w:rsidR="00E45C0F" w:rsidRPr="00063BD2" w:rsidRDefault="00DE5D1B" w:rsidP="00E556CC">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RIPE policies and announcements are a</w:t>
      </w:r>
      <w:r w:rsidR="00E45C0F" w:rsidRPr="00063BD2">
        <w:rPr>
          <w:rFonts w:ascii="Cambria" w:eastAsia="Times New Roman" w:hAnsi="Cambria" w:cs="Calibri"/>
          <w:color w:val="000000" w:themeColor="text1"/>
          <w:lang w:val="en-US"/>
        </w:rPr>
        <w:t>rchived and publicly available.</w:t>
      </w:r>
    </w:p>
    <w:p w14:paraId="2BA1F7F9" w14:textId="77777777" w:rsidR="005C28AD" w:rsidRPr="00063BD2" w:rsidRDefault="005C28AD" w:rsidP="00E556CC">
      <w:pPr>
        <w:spacing w:line="300" w:lineRule="atLeast"/>
        <w:rPr>
          <w:rFonts w:ascii="Cambria" w:eastAsia="Times New Roman" w:hAnsi="Cambria" w:cs="Calibri"/>
          <w:color w:val="000000" w:themeColor="text1"/>
          <w:lang w:val="en-US"/>
        </w:rPr>
      </w:pPr>
    </w:p>
    <w:p w14:paraId="7FB2C85F" w14:textId="1A102D88" w:rsidR="00D44C99" w:rsidRDefault="00D44C99" w:rsidP="004240D9">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Aside from the above list (which could be understood as “standard operating procedure”), the </w:t>
      </w:r>
      <w:r w:rsidR="0010124D">
        <w:rPr>
          <w:rFonts w:ascii="Cambria" w:eastAsia="Times New Roman" w:hAnsi="Cambria" w:cs="Calibri"/>
          <w:color w:val="000000" w:themeColor="text1"/>
          <w:lang w:val="en-US"/>
        </w:rPr>
        <w:t>standard</w:t>
      </w:r>
      <w:r>
        <w:rPr>
          <w:rFonts w:ascii="Cambria" w:eastAsia="Times New Roman" w:hAnsi="Cambria" w:cs="Calibri"/>
          <w:color w:val="000000" w:themeColor="text1"/>
          <w:lang w:val="en-US"/>
        </w:rPr>
        <w:t xml:space="preserve"> of transparency</w:t>
      </w:r>
      <w:r w:rsidR="00AB7CFD">
        <w:rPr>
          <w:rFonts w:ascii="Cambria" w:eastAsia="Times New Roman" w:hAnsi="Cambria" w:cs="Calibri"/>
          <w:color w:val="000000" w:themeColor="text1"/>
          <w:lang w:val="en-US"/>
        </w:rPr>
        <w:t xml:space="preserve"> that is</w:t>
      </w:r>
      <w:r>
        <w:rPr>
          <w:rFonts w:ascii="Cambria" w:eastAsia="Times New Roman" w:hAnsi="Cambria" w:cs="Calibri"/>
          <w:color w:val="000000" w:themeColor="text1"/>
          <w:lang w:val="en-US"/>
        </w:rPr>
        <w:t xml:space="preserve"> applied to a given situation may vary depending on what is appropriate for the </w:t>
      </w:r>
      <w:r w:rsidR="0010124D">
        <w:rPr>
          <w:rFonts w:ascii="Cambria" w:eastAsia="Times New Roman" w:hAnsi="Cambria" w:cs="Calibri"/>
          <w:color w:val="000000" w:themeColor="text1"/>
          <w:lang w:val="en-US"/>
        </w:rPr>
        <w:t xml:space="preserve">particular </w:t>
      </w:r>
      <w:r>
        <w:rPr>
          <w:rFonts w:ascii="Cambria" w:eastAsia="Times New Roman" w:hAnsi="Cambria" w:cs="Calibri"/>
          <w:color w:val="000000" w:themeColor="text1"/>
          <w:lang w:val="en-US"/>
        </w:rPr>
        <w:t>goal and the demands of the community.</w:t>
      </w:r>
      <w:r w:rsidR="0010124D">
        <w:rPr>
          <w:rFonts w:ascii="Cambria" w:eastAsia="Times New Roman" w:hAnsi="Cambria" w:cs="Calibri"/>
          <w:color w:val="000000" w:themeColor="text1"/>
          <w:lang w:val="en-US"/>
        </w:rPr>
        <w:t xml:space="preserve"> </w:t>
      </w:r>
    </w:p>
    <w:p w14:paraId="761C07BF" w14:textId="21B0D362" w:rsidR="00D40600" w:rsidRDefault="00DE5D1B" w:rsidP="0010124D">
      <w:pPr>
        <w:spacing w:line="300" w:lineRule="atLeast"/>
        <w:rPr>
          <w:rFonts w:ascii="Cambria" w:eastAsia="Times New Roman" w:hAnsi="Cambria" w:cs="Calibri"/>
          <w:color w:val="000000" w:themeColor="text1"/>
          <w:lang w:val="en-US"/>
        </w:rPr>
      </w:pPr>
      <w:bookmarkStart w:id="11" w:name="_Toc532464989"/>
      <w:r w:rsidRPr="00063BD2">
        <w:rPr>
          <w:rStyle w:val="Heading3Char"/>
          <w:rFonts w:ascii="Cambria" w:hAnsi="Cambria" w:cs="Calibri"/>
        </w:rPr>
        <w:lastRenderedPageBreak/>
        <w:t xml:space="preserve">Bottom-up </w:t>
      </w:r>
      <w:r w:rsidR="00E45C0F" w:rsidRPr="00063BD2">
        <w:rPr>
          <w:rStyle w:val="Heading3Char"/>
          <w:rFonts w:ascii="Cambria" w:hAnsi="Cambria" w:cs="Calibri"/>
        </w:rPr>
        <w:t xml:space="preserve">decision-making </w:t>
      </w:r>
      <w:r w:rsidRPr="00063BD2">
        <w:rPr>
          <w:rStyle w:val="Heading3Char"/>
          <w:rFonts w:ascii="Cambria" w:hAnsi="Cambria" w:cs="Calibri"/>
        </w:rPr>
        <w:t>process</w:t>
      </w:r>
      <w:bookmarkEnd w:id="11"/>
      <w:r w:rsidR="00E556CC" w:rsidRPr="00063BD2">
        <w:rPr>
          <w:rStyle w:val="Heading3Char"/>
          <w:rFonts w:ascii="Cambria" w:hAnsi="Cambria" w:cs="Calibri"/>
        </w:rPr>
        <w:br/>
      </w:r>
    </w:p>
    <w:p w14:paraId="2C6227D1" w14:textId="17AA0BE1" w:rsidR="0010124D" w:rsidRDefault="0010124D" w:rsidP="0010124D">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 the Internet is </w:t>
      </w:r>
      <w:proofErr w:type="spellStart"/>
      <w:r>
        <w:rPr>
          <w:rFonts w:ascii="Cambria" w:eastAsia="Times New Roman" w:hAnsi="Cambria" w:cs="Calibri"/>
          <w:color w:val="000000" w:themeColor="text1"/>
          <w:lang w:val="en-US"/>
        </w:rPr>
        <w:t>decentralised</w:t>
      </w:r>
      <w:proofErr w:type="spellEnd"/>
      <w:r>
        <w:rPr>
          <w:rFonts w:ascii="Cambria" w:eastAsia="Times New Roman" w:hAnsi="Cambria" w:cs="Calibri"/>
          <w:color w:val="000000" w:themeColor="text1"/>
          <w:lang w:val="en-US"/>
        </w:rPr>
        <w:t xml:space="preserve">, a decision-making structure that was hierarchical and </w:t>
      </w:r>
      <w:r w:rsidR="00B57323">
        <w:rPr>
          <w:rFonts w:ascii="Cambria" w:eastAsia="Times New Roman" w:hAnsi="Cambria" w:cs="Calibri"/>
          <w:color w:val="000000" w:themeColor="text1"/>
          <w:lang w:val="en-US"/>
        </w:rPr>
        <w:t xml:space="preserve">top-down </w:t>
      </w:r>
      <w:r>
        <w:rPr>
          <w:rFonts w:ascii="Cambria" w:eastAsia="Times New Roman" w:hAnsi="Cambria" w:cs="Calibri"/>
          <w:color w:val="000000" w:themeColor="text1"/>
          <w:lang w:val="en-US"/>
        </w:rPr>
        <w:t xml:space="preserve">would likely not be able to produce effective policy within reasonable timeframes. </w:t>
      </w:r>
      <w:r w:rsidR="00D40600">
        <w:rPr>
          <w:rFonts w:ascii="Cambria" w:eastAsia="Times New Roman" w:hAnsi="Cambria" w:cs="Calibri"/>
          <w:color w:val="000000" w:themeColor="text1"/>
          <w:lang w:val="en-US"/>
        </w:rPr>
        <w:t>RIPE</w:t>
      </w:r>
      <w:r>
        <w:rPr>
          <w:rFonts w:ascii="Cambria" w:eastAsia="Times New Roman" w:hAnsi="Cambria" w:cs="Calibri"/>
          <w:color w:val="000000" w:themeColor="text1"/>
          <w:lang w:val="en-US"/>
        </w:rPr>
        <w:t xml:space="preserve"> </w:t>
      </w:r>
      <w:r w:rsidR="00D40600">
        <w:rPr>
          <w:rFonts w:ascii="Cambria" w:eastAsia="Times New Roman" w:hAnsi="Cambria" w:cs="Calibri"/>
          <w:color w:val="000000" w:themeColor="text1"/>
          <w:lang w:val="en-US"/>
        </w:rPr>
        <w:t>uses</w:t>
      </w:r>
      <w:r>
        <w:rPr>
          <w:rFonts w:ascii="Cambria" w:eastAsia="Times New Roman" w:hAnsi="Cambria" w:cs="Calibri"/>
          <w:color w:val="000000" w:themeColor="text1"/>
          <w:lang w:val="en-US"/>
        </w:rPr>
        <w:t xml:space="preserve"> a bottom-up decision-making process </w:t>
      </w:r>
      <w:r w:rsidR="00D40600">
        <w:rPr>
          <w:rFonts w:ascii="Cambria" w:eastAsia="Times New Roman" w:hAnsi="Cambria" w:cs="Calibri"/>
          <w:color w:val="000000" w:themeColor="text1"/>
          <w:lang w:val="en-US"/>
        </w:rPr>
        <w:t>that involves wide participation from anyone who wants to be involved.</w:t>
      </w:r>
    </w:p>
    <w:p w14:paraId="4C9E5976" w14:textId="77777777" w:rsidR="0010124D" w:rsidRDefault="0010124D" w:rsidP="0010124D">
      <w:pPr>
        <w:spacing w:line="300" w:lineRule="atLeast"/>
        <w:rPr>
          <w:rFonts w:ascii="Cambria" w:eastAsia="Times New Roman" w:hAnsi="Cambria" w:cs="Calibri"/>
          <w:color w:val="000000" w:themeColor="text1"/>
          <w:lang w:val="en-US"/>
        </w:rPr>
      </w:pPr>
    </w:p>
    <w:p w14:paraId="335554CE" w14:textId="556D349B" w:rsidR="004240D9" w:rsidRPr="00063BD2" w:rsidRDefault="0010124D" w:rsidP="004240D9">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Decisions in RIPE are not made by appointed leaders or other authorities within the community. </w:t>
      </w:r>
      <w:r w:rsidR="00B57323">
        <w:rPr>
          <w:rFonts w:ascii="Cambria" w:eastAsia="Times New Roman" w:hAnsi="Cambria" w:cs="Calibri"/>
          <w:color w:val="000000" w:themeColor="text1"/>
          <w:lang w:val="en-US"/>
        </w:rPr>
        <w:t xml:space="preserve">For the most part, </w:t>
      </w:r>
      <w:r w:rsidRPr="00063BD2">
        <w:rPr>
          <w:rFonts w:ascii="Cambria" w:eastAsia="Times New Roman" w:hAnsi="Cambria" w:cs="Calibri"/>
          <w:color w:val="000000" w:themeColor="text1"/>
          <w:lang w:val="en-US"/>
        </w:rPr>
        <w:t>RIPE Working Group Chairs and others function as facilitators that encourage discussion and administer the community’s processes rather than as decision-makers themselves.</w:t>
      </w:r>
      <w:r w:rsidR="00B57323">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 </w:t>
      </w:r>
    </w:p>
    <w:p w14:paraId="6D8CEAD9" w14:textId="77777777" w:rsidR="00DE5D1B" w:rsidRPr="00063BD2" w:rsidRDefault="00DE5D1B" w:rsidP="00DE5D1B">
      <w:pPr>
        <w:rPr>
          <w:rFonts w:ascii="Cambria" w:hAnsi="Cambria" w:cs="Calibri"/>
          <w:b/>
          <w:lang w:val="en-US"/>
        </w:rPr>
      </w:pPr>
    </w:p>
    <w:p w14:paraId="521A810A" w14:textId="77777777" w:rsidR="00DA0FE1" w:rsidRPr="00063BD2" w:rsidRDefault="00DA0FE1" w:rsidP="00347A7D">
      <w:pPr>
        <w:pStyle w:val="Heading3"/>
        <w:rPr>
          <w:rFonts w:ascii="Cambria" w:hAnsi="Cambria" w:cs="Calibri"/>
          <w:lang w:val="en-US"/>
        </w:rPr>
      </w:pPr>
      <w:bookmarkStart w:id="12" w:name="_Toc532464990"/>
      <w:r w:rsidRPr="00063BD2">
        <w:rPr>
          <w:rFonts w:ascii="Cambria" w:hAnsi="Cambria" w:cs="Calibri"/>
          <w:lang w:val="en-US"/>
        </w:rPr>
        <w:t>Consensus in RIPE</w:t>
      </w:r>
      <w:bookmarkEnd w:id="12"/>
    </w:p>
    <w:p w14:paraId="5913008F" w14:textId="77777777" w:rsidR="000D25A5" w:rsidRDefault="000D25A5" w:rsidP="00C3050B">
      <w:pPr>
        <w:rPr>
          <w:rFonts w:ascii="Cambria" w:eastAsia="Times New Roman" w:hAnsi="Cambria" w:cs="Calibri"/>
          <w:color w:val="000000" w:themeColor="text1"/>
          <w:lang w:val="en-US"/>
        </w:rPr>
      </w:pPr>
    </w:p>
    <w:p w14:paraId="49094072" w14:textId="339745A9" w:rsidR="00991B65" w:rsidRPr="00172FE0" w:rsidRDefault="00991B65" w:rsidP="00C3050B">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Finally, consensus is also understood as a value, especially since it is a core componen</w:t>
      </w:r>
      <w:r w:rsidR="00B57323">
        <w:rPr>
          <w:rFonts w:ascii="Cambria" w:eastAsia="Times New Roman" w:hAnsi="Cambria" w:cs="Calibri"/>
          <w:color w:val="000000" w:themeColor="text1"/>
          <w:lang w:val="en-US"/>
        </w:rPr>
        <w:t>t of the bottom-up</w:t>
      </w:r>
      <w:r w:rsidRPr="00063BD2">
        <w:rPr>
          <w:rFonts w:ascii="Cambria" w:eastAsia="Times New Roman" w:hAnsi="Cambria" w:cs="Calibri"/>
          <w:color w:val="000000" w:themeColor="text1"/>
          <w:lang w:val="en-US"/>
        </w:rPr>
        <w:t xml:space="preserve"> process value. However, </w:t>
      </w:r>
      <w:r w:rsidR="00B57323">
        <w:rPr>
          <w:rFonts w:ascii="Cambria" w:eastAsia="Times New Roman" w:hAnsi="Cambria" w:cs="Calibri"/>
          <w:color w:val="000000" w:themeColor="text1"/>
          <w:lang w:val="en-US"/>
        </w:rPr>
        <w:t xml:space="preserve">as </w:t>
      </w:r>
      <w:r w:rsidRPr="00063BD2">
        <w:rPr>
          <w:rFonts w:ascii="Cambria" w:eastAsia="Times New Roman" w:hAnsi="Cambria" w:cs="Calibri"/>
          <w:color w:val="000000" w:themeColor="text1"/>
          <w:lang w:val="en-US"/>
        </w:rPr>
        <w:t xml:space="preserve">consensus plays such a central role in all </w:t>
      </w:r>
      <w:r w:rsidR="00B57323">
        <w:rPr>
          <w:rFonts w:ascii="Cambria" w:eastAsia="Times New Roman" w:hAnsi="Cambria" w:cs="Calibri"/>
          <w:color w:val="000000" w:themeColor="text1"/>
          <w:lang w:val="en-US"/>
        </w:rPr>
        <w:t xml:space="preserve">aspects of RIPE decision-making, </w:t>
      </w:r>
      <w:r w:rsidRPr="00063BD2">
        <w:rPr>
          <w:rFonts w:ascii="Cambria" w:eastAsia="Times New Roman" w:hAnsi="Cambria" w:cs="Calibri"/>
          <w:color w:val="000000" w:themeColor="text1"/>
          <w:lang w:val="en-US"/>
        </w:rPr>
        <w:t>it was felt</w:t>
      </w:r>
      <w:r w:rsidR="00B57323">
        <w:rPr>
          <w:rFonts w:ascii="Cambria" w:eastAsia="Times New Roman" w:hAnsi="Cambria" w:cs="Calibri"/>
          <w:color w:val="000000" w:themeColor="text1"/>
          <w:lang w:val="en-US"/>
        </w:rPr>
        <w:t xml:space="preserve"> that</w:t>
      </w:r>
      <w:r w:rsidRPr="00063BD2">
        <w:rPr>
          <w:rFonts w:ascii="Cambria" w:eastAsia="Times New Roman" w:hAnsi="Cambria" w:cs="Calibri"/>
          <w:color w:val="000000" w:themeColor="text1"/>
          <w:lang w:val="en-US"/>
        </w:rPr>
        <w:t xml:space="preserve"> this needed to be addressed separately. </w:t>
      </w:r>
    </w:p>
    <w:p w14:paraId="02FA2EBC" w14:textId="77777777" w:rsidR="00991B65" w:rsidRDefault="00991B65" w:rsidP="00C3050B">
      <w:pPr>
        <w:rPr>
          <w:rFonts w:ascii="Cambria" w:hAnsi="Cambria" w:cs="Calibri"/>
          <w:color w:val="000000" w:themeColor="text1"/>
        </w:rPr>
      </w:pPr>
    </w:p>
    <w:p w14:paraId="3FD9B516" w14:textId="40A3765A" w:rsidR="00B57323" w:rsidRDefault="00C3050B" w:rsidP="00C3050B">
      <w:pPr>
        <w:rPr>
          <w:rFonts w:ascii="Cambria" w:hAnsi="Cambria" w:cs="Calibri"/>
          <w:color w:val="000000" w:themeColor="text1"/>
        </w:rPr>
      </w:pPr>
      <w:r w:rsidRPr="00063BD2">
        <w:rPr>
          <w:rFonts w:ascii="Cambria" w:hAnsi="Cambria" w:cs="Calibri"/>
          <w:color w:val="000000" w:themeColor="text1"/>
        </w:rPr>
        <w:t xml:space="preserve">The RIPE community uses </w:t>
      </w:r>
      <w:r w:rsidR="00B57323">
        <w:rPr>
          <w:rFonts w:ascii="Cambria" w:hAnsi="Cambria" w:cs="Calibri"/>
          <w:color w:val="000000" w:themeColor="text1"/>
        </w:rPr>
        <w:t>consensus</w:t>
      </w:r>
      <w:r w:rsidRPr="00063BD2">
        <w:rPr>
          <w:rFonts w:ascii="Cambria" w:hAnsi="Cambria" w:cs="Calibri"/>
          <w:color w:val="000000" w:themeColor="text1"/>
        </w:rPr>
        <w:t xml:space="preserve"> as its decision-making standard. Consensus is the best way to </w:t>
      </w:r>
      <w:r w:rsidR="00A86782" w:rsidRPr="00063BD2">
        <w:rPr>
          <w:rFonts w:ascii="Cambria" w:hAnsi="Cambria" w:cs="Calibri"/>
          <w:color w:val="000000" w:themeColor="text1"/>
        </w:rPr>
        <w:t>ensure community</w:t>
      </w:r>
      <w:r w:rsidRPr="00063BD2">
        <w:rPr>
          <w:rFonts w:ascii="Cambria" w:hAnsi="Cambria" w:cs="Calibri"/>
          <w:color w:val="000000" w:themeColor="text1"/>
        </w:rPr>
        <w:t xml:space="preserve"> decisions </w:t>
      </w:r>
      <w:proofErr w:type="gramStart"/>
      <w:r w:rsidRPr="00063BD2">
        <w:rPr>
          <w:rFonts w:ascii="Cambria" w:hAnsi="Cambria" w:cs="Calibri"/>
          <w:color w:val="000000" w:themeColor="text1"/>
        </w:rPr>
        <w:t>take into account</w:t>
      </w:r>
      <w:proofErr w:type="gramEnd"/>
      <w:r w:rsidRPr="00063BD2">
        <w:rPr>
          <w:rFonts w:ascii="Cambria" w:hAnsi="Cambria" w:cs="Calibri"/>
          <w:color w:val="000000" w:themeColor="text1"/>
        </w:rPr>
        <w:t xml:space="preserve"> the varying and often conflicting views and priorities of those who participate in RIPE. </w:t>
      </w:r>
    </w:p>
    <w:p w14:paraId="037BD594" w14:textId="4DD56A88" w:rsidR="00B57323" w:rsidRDefault="00B57323" w:rsidP="00094018">
      <w:pPr>
        <w:pStyle w:val="Heading4"/>
        <w:rPr>
          <w:rStyle w:val="Heading3Char"/>
          <w:rFonts w:ascii="Cambria" w:hAnsi="Cambria" w:cs="Calibri"/>
        </w:rPr>
      </w:pPr>
      <w:r w:rsidRPr="00063BD2">
        <w:rPr>
          <w:rFonts w:eastAsia="Times New Roman"/>
          <w:color w:val="000000" w:themeColor="text1"/>
          <w:lang w:val="en-US"/>
        </w:rPr>
        <w:br/>
      </w:r>
      <w:bookmarkStart w:id="13" w:name="_Toc532464991"/>
      <w:r>
        <w:rPr>
          <w:rStyle w:val="Heading3Char"/>
          <w:rFonts w:ascii="Cambria" w:hAnsi="Cambria" w:cs="Calibri"/>
        </w:rPr>
        <w:t>Note on how we have approached consensus</w:t>
      </w:r>
      <w:bookmarkEnd w:id="13"/>
    </w:p>
    <w:p w14:paraId="0F64C989" w14:textId="77777777" w:rsidR="00B57323" w:rsidRPr="00172FE0" w:rsidRDefault="00B57323" w:rsidP="00172FE0">
      <w:pPr>
        <w:spacing w:line="300" w:lineRule="atLeast"/>
        <w:rPr>
          <w:rFonts w:ascii="Cambria" w:eastAsia="Times New Roman" w:hAnsi="Cambria" w:cs="Calibri"/>
          <w:color w:val="000000" w:themeColor="text1"/>
          <w:lang w:val="en-US"/>
        </w:rPr>
      </w:pPr>
    </w:p>
    <w:p w14:paraId="3BFFA88F" w14:textId="75A7A908" w:rsidR="000D25A5" w:rsidRDefault="000D25A5" w:rsidP="00C3050B">
      <w:pPr>
        <w:rPr>
          <w:rFonts w:ascii="Cambria" w:hAnsi="Cambria" w:cs="Calibri"/>
          <w:color w:val="000000" w:themeColor="text1"/>
        </w:rPr>
      </w:pPr>
      <w:r>
        <w:rPr>
          <w:rFonts w:ascii="Cambria" w:hAnsi="Cambria" w:cs="Calibri"/>
          <w:color w:val="000000" w:themeColor="text1"/>
        </w:rPr>
        <w:t>Over many years of policy development in RIPE, we have observed certain aspe</w:t>
      </w:r>
      <w:r w:rsidR="009F256F">
        <w:rPr>
          <w:rFonts w:ascii="Cambria" w:hAnsi="Cambria" w:cs="Calibri"/>
          <w:color w:val="000000" w:themeColor="text1"/>
        </w:rPr>
        <w:t xml:space="preserve">cts of what consensus is and is </w:t>
      </w:r>
      <w:r>
        <w:rPr>
          <w:rFonts w:ascii="Cambria" w:hAnsi="Cambria" w:cs="Calibri"/>
          <w:color w:val="000000" w:themeColor="text1"/>
        </w:rPr>
        <w:t xml:space="preserve">not within the community. </w:t>
      </w:r>
      <w:r w:rsidR="009F256F">
        <w:rPr>
          <w:rFonts w:ascii="Cambria" w:hAnsi="Cambria" w:cs="Calibri"/>
          <w:color w:val="000000" w:themeColor="text1"/>
        </w:rPr>
        <w:t xml:space="preserve">This report includes </w:t>
      </w:r>
      <w:r>
        <w:rPr>
          <w:rFonts w:ascii="Cambria" w:hAnsi="Cambria" w:cs="Calibri"/>
          <w:color w:val="000000" w:themeColor="text1"/>
        </w:rPr>
        <w:t xml:space="preserve">the observations of the task force. </w:t>
      </w:r>
    </w:p>
    <w:p w14:paraId="59F247FF" w14:textId="77777777" w:rsidR="000D25A5" w:rsidRDefault="000D25A5" w:rsidP="00C3050B">
      <w:pPr>
        <w:rPr>
          <w:rFonts w:ascii="Cambria" w:hAnsi="Cambria" w:cs="Calibri"/>
          <w:color w:val="000000" w:themeColor="text1"/>
        </w:rPr>
      </w:pPr>
    </w:p>
    <w:p w14:paraId="3EC0D781" w14:textId="3A1C9CEA" w:rsidR="00063BB2" w:rsidRDefault="000D25A5" w:rsidP="00C3050B">
      <w:pPr>
        <w:rPr>
          <w:rFonts w:ascii="Cambria" w:hAnsi="Cambria" w:cs="Calibri"/>
          <w:color w:val="000000" w:themeColor="text1"/>
        </w:rPr>
      </w:pPr>
      <w:r>
        <w:rPr>
          <w:rFonts w:ascii="Cambria" w:hAnsi="Cambria" w:cs="Calibri"/>
          <w:color w:val="000000" w:themeColor="text1"/>
        </w:rPr>
        <w:t>The task force has include</w:t>
      </w:r>
      <w:r w:rsidR="00063BB2">
        <w:rPr>
          <w:rFonts w:ascii="Cambria" w:hAnsi="Cambria" w:cs="Calibri"/>
          <w:color w:val="000000" w:themeColor="text1"/>
        </w:rPr>
        <w:t xml:space="preserve">d </w:t>
      </w:r>
      <w:r>
        <w:rPr>
          <w:rFonts w:ascii="Cambria" w:hAnsi="Cambria" w:cs="Calibri"/>
          <w:color w:val="000000" w:themeColor="text1"/>
        </w:rPr>
        <w:t xml:space="preserve">this </w:t>
      </w:r>
      <w:r w:rsidR="00063BB2">
        <w:rPr>
          <w:rFonts w:ascii="Cambria" w:hAnsi="Cambria" w:cs="Calibri"/>
          <w:color w:val="000000" w:themeColor="text1"/>
        </w:rPr>
        <w:t xml:space="preserve">section </w:t>
      </w:r>
      <w:r>
        <w:rPr>
          <w:rFonts w:ascii="Cambria" w:hAnsi="Cambria" w:cs="Calibri"/>
          <w:color w:val="000000" w:themeColor="text1"/>
        </w:rPr>
        <w:t>because</w:t>
      </w:r>
      <w:r w:rsidR="00063BB2">
        <w:rPr>
          <w:rFonts w:ascii="Cambria" w:hAnsi="Cambria" w:cs="Calibri"/>
          <w:color w:val="000000" w:themeColor="text1"/>
        </w:rPr>
        <w:t xml:space="preserve"> it recognises the central role that consensus plays in the decision-making processes of the RIPE community – particularly the RIPE Policy Development Process. </w:t>
      </w:r>
      <w:r w:rsidR="009F256F">
        <w:rPr>
          <w:rFonts w:ascii="Cambria" w:hAnsi="Cambria" w:cs="Calibri"/>
          <w:color w:val="000000" w:themeColor="text1"/>
        </w:rPr>
        <w:t xml:space="preserve">Any review of the community would therefore be incomplete if it did not touch on the role of consensus. </w:t>
      </w:r>
    </w:p>
    <w:p w14:paraId="76BC97E5" w14:textId="1C667D0E" w:rsidR="00431AC3" w:rsidRDefault="00431AC3" w:rsidP="00C3050B">
      <w:pPr>
        <w:rPr>
          <w:rFonts w:ascii="Cambria" w:hAnsi="Cambria" w:cs="Calibri"/>
          <w:color w:val="000000" w:themeColor="text1"/>
        </w:rPr>
      </w:pPr>
    </w:p>
    <w:p w14:paraId="22D83B55" w14:textId="30BE2E7A" w:rsidR="00431AC3" w:rsidRDefault="00431AC3" w:rsidP="00C3050B">
      <w:pPr>
        <w:rPr>
          <w:rFonts w:ascii="Cambria" w:hAnsi="Cambria" w:cs="Calibri"/>
          <w:color w:val="000000" w:themeColor="text1"/>
        </w:rPr>
      </w:pPr>
      <w:r>
        <w:rPr>
          <w:rFonts w:ascii="Cambria" w:hAnsi="Cambria" w:cs="Calibri"/>
          <w:color w:val="000000" w:themeColor="text1"/>
        </w:rPr>
        <w:t xml:space="preserve">There is not an official definition of consensus that the RIPE community adheres to. However, there is a common understanding that the IETF’s definition of rough consensus matches more-or-less with the RIPE community’s understanding. In this document, we will ignore the term “rough consensus” and will only refer to consensus, which this is the term used in RIPE Documents.  </w:t>
      </w:r>
    </w:p>
    <w:p w14:paraId="07184FDA" w14:textId="77777777" w:rsidR="00063BB2" w:rsidRDefault="00063BB2" w:rsidP="00C3050B">
      <w:pPr>
        <w:rPr>
          <w:rFonts w:ascii="Cambria" w:hAnsi="Cambria" w:cs="Calibri"/>
          <w:color w:val="000000" w:themeColor="text1"/>
        </w:rPr>
      </w:pPr>
    </w:p>
    <w:p w14:paraId="4ABC0575" w14:textId="7617F275" w:rsidR="00063BB2" w:rsidRDefault="00063BB2" w:rsidP="00C3050B">
      <w:pPr>
        <w:rPr>
          <w:rFonts w:ascii="Cambria" w:hAnsi="Cambria" w:cs="Calibri"/>
          <w:color w:val="000000" w:themeColor="text1"/>
        </w:rPr>
      </w:pPr>
      <w:r>
        <w:rPr>
          <w:rFonts w:ascii="Cambria" w:hAnsi="Cambria" w:cs="Calibri"/>
          <w:color w:val="000000" w:themeColor="text1"/>
        </w:rPr>
        <w:t xml:space="preserve">It is important to be clear that </w:t>
      </w:r>
      <w:r w:rsidR="00431AC3">
        <w:rPr>
          <w:rFonts w:ascii="Cambria" w:hAnsi="Cambria" w:cs="Calibri"/>
          <w:color w:val="000000" w:themeColor="text1"/>
        </w:rPr>
        <w:t>there are no accepted RIPE D</w:t>
      </w:r>
      <w:r>
        <w:rPr>
          <w:rFonts w:ascii="Cambria" w:hAnsi="Cambria" w:cs="Calibri"/>
          <w:color w:val="000000" w:themeColor="text1"/>
        </w:rPr>
        <w:t xml:space="preserve">ocuments or community positions the task force could draw </w:t>
      </w:r>
      <w:r w:rsidR="009F256F">
        <w:rPr>
          <w:rFonts w:ascii="Cambria" w:hAnsi="Cambria" w:cs="Calibri"/>
          <w:color w:val="000000" w:themeColor="text1"/>
        </w:rPr>
        <w:t>from</w:t>
      </w:r>
      <w:r>
        <w:rPr>
          <w:rFonts w:ascii="Cambria" w:hAnsi="Cambria" w:cs="Calibri"/>
          <w:color w:val="000000" w:themeColor="text1"/>
        </w:rPr>
        <w:t xml:space="preserve"> to develop this description.</w:t>
      </w:r>
      <w:r w:rsidR="000D25A5">
        <w:rPr>
          <w:rFonts w:ascii="Cambria" w:hAnsi="Cambria" w:cs="Calibri"/>
          <w:color w:val="000000" w:themeColor="text1"/>
        </w:rPr>
        <w:t xml:space="preserve"> </w:t>
      </w:r>
      <w:r>
        <w:rPr>
          <w:rFonts w:ascii="Cambria" w:hAnsi="Cambria" w:cs="Calibri"/>
          <w:color w:val="000000" w:themeColor="text1"/>
        </w:rPr>
        <w:t>T</w:t>
      </w:r>
      <w:r w:rsidR="000D25A5">
        <w:rPr>
          <w:rFonts w:ascii="Cambria" w:hAnsi="Cambria" w:cs="Calibri"/>
          <w:color w:val="000000" w:themeColor="text1"/>
        </w:rPr>
        <w:t xml:space="preserve">he task force recognises that there are other aspects to consensus that </w:t>
      </w:r>
      <w:r>
        <w:rPr>
          <w:rFonts w:ascii="Cambria" w:hAnsi="Cambria" w:cs="Calibri"/>
          <w:color w:val="000000" w:themeColor="text1"/>
        </w:rPr>
        <w:t xml:space="preserve">it was unable to cover </w:t>
      </w:r>
      <w:r w:rsidR="007E038B">
        <w:rPr>
          <w:rFonts w:ascii="Cambria" w:hAnsi="Cambria" w:cs="Calibri"/>
          <w:color w:val="000000" w:themeColor="text1"/>
        </w:rPr>
        <w:t xml:space="preserve">and </w:t>
      </w:r>
      <w:r>
        <w:rPr>
          <w:rFonts w:ascii="Cambria" w:hAnsi="Cambria" w:cs="Calibri"/>
          <w:color w:val="000000" w:themeColor="text1"/>
        </w:rPr>
        <w:t xml:space="preserve">(for example, </w:t>
      </w:r>
      <w:r w:rsidR="00431AC3">
        <w:rPr>
          <w:rFonts w:ascii="Cambria" w:hAnsi="Cambria" w:cs="Calibri"/>
          <w:color w:val="000000" w:themeColor="text1"/>
        </w:rPr>
        <w:t>this</w:t>
      </w:r>
      <w:r>
        <w:rPr>
          <w:rFonts w:ascii="Cambria" w:hAnsi="Cambria" w:cs="Calibri"/>
          <w:color w:val="000000" w:themeColor="text1"/>
        </w:rPr>
        <w:t xml:space="preserve"> description primarily </w:t>
      </w:r>
      <w:r w:rsidR="00431AC3">
        <w:rPr>
          <w:rFonts w:ascii="Cambria" w:hAnsi="Cambria" w:cs="Calibri"/>
          <w:color w:val="000000" w:themeColor="text1"/>
        </w:rPr>
        <w:t>discusses</w:t>
      </w:r>
      <w:r>
        <w:rPr>
          <w:rFonts w:ascii="Cambria" w:hAnsi="Cambria" w:cs="Calibri"/>
          <w:color w:val="000000" w:themeColor="text1"/>
        </w:rPr>
        <w:t xml:space="preserve"> what consensus </w:t>
      </w:r>
      <w:r>
        <w:rPr>
          <w:rFonts w:ascii="Cambria" w:hAnsi="Cambria" w:cs="Calibri"/>
          <w:i/>
          <w:color w:val="000000" w:themeColor="text1"/>
        </w:rPr>
        <w:t>is not</w:t>
      </w:r>
      <w:r>
        <w:rPr>
          <w:rFonts w:ascii="Cambria" w:hAnsi="Cambria" w:cs="Calibri"/>
          <w:color w:val="000000" w:themeColor="text1"/>
        </w:rPr>
        <w:t xml:space="preserve"> rather than what it </w:t>
      </w:r>
      <w:r>
        <w:rPr>
          <w:rFonts w:ascii="Cambria" w:hAnsi="Cambria" w:cs="Calibri"/>
          <w:i/>
          <w:color w:val="000000" w:themeColor="text1"/>
        </w:rPr>
        <w:t>is</w:t>
      </w:r>
      <w:r>
        <w:rPr>
          <w:rFonts w:ascii="Cambria" w:hAnsi="Cambria" w:cs="Calibri"/>
          <w:color w:val="000000" w:themeColor="text1"/>
        </w:rPr>
        <w:t xml:space="preserve">). </w:t>
      </w:r>
    </w:p>
    <w:p w14:paraId="2A2A3A3D" w14:textId="77777777" w:rsidR="00063BB2" w:rsidRDefault="00063BB2" w:rsidP="00C3050B">
      <w:pPr>
        <w:rPr>
          <w:rFonts w:ascii="Cambria" w:hAnsi="Cambria" w:cs="Calibri"/>
          <w:color w:val="000000" w:themeColor="text1"/>
        </w:rPr>
      </w:pPr>
    </w:p>
    <w:p w14:paraId="3108FCBE" w14:textId="303709CE" w:rsidR="00063BB2" w:rsidRDefault="00063BB2" w:rsidP="00C3050B">
      <w:pPr>
        <w:rPr>
          <w:rFonts w:ascii="Cambria" w:hAnsi="Cambria" w:cs="Calibri"/>
          <w:color w:val="000000" w:themeColor="text1"/>
        </w:rPr>
      </w:pPr>
      <w:r>
        <w:rPr>
          <w:rFonts w:ascii="Cambria" w:hAnsi="Cambria" w:cs="Calibri"/>
          <w:color w:val="000000" w:themeColor="text1"/>
        </w:rPr>
        <w:t>Nothing in the descrip</w:t>
      </w:r>
      <w:r w:rsidR="009F256F">
        <w:rPr>
          <w:rFonts w:ascii="Cambria" w:hAnsi="Cambria" w:cs="Calibri"/>
          <w:color w:val="000000" w:themeColor="text1"/>
        </w:rPr>
        <w:t>tion below should be taken to create</w:t>
      </w:r>
      <w:r>
        <w:rPr>
          <w:rFonts w:ascii="Cambria" w:hAnsi="Cambria" w:cs="Calibri"/>
          <w:color w:val="000000" w:themeColor="text1"/>
        </w:rPr>
        <w:t xml:space="preserve"> new </w:t>
      </w:r>
      <w:r w:rsidR="009F256F">
        <w:rPr>
          <w:rFonts w:ascii="Cambria" w:hAnsi="Cambria" w:cs="Calibri"/>
          <w:color w:val="000000" w:themeColor="text1"/>
        </w:rPr>
        <w:t>rules or requirements</w:t>
      </w:r>
      <w:r>
        <w:rPr>
          <w:rFonts w:ascii="Cambria" w:hAnsi="Cambria" w:cs="Calibri"/>
          <w:color w:val="000000" w:themeColor="text1"/>
        </w:rPr>
        <w:t xml:space="preserve"> that the </w:t>
      </w:r>
      <w:r w:rsidR="009F256F">
        <w:rPr>
          <w:rFonts w:ascii="Cambria" w:hAnsi="Cambria" w:cs="Calibri"/>
          <w:color w:val="000000" w:themeColor="text1"/>
        </w:rPr>
        <w:t xml:space="preserve">community must adhere to. In all cases, it </w:t>
      </w:r>
      <w:r w:rsidR="00431AC3">
        <w:rPr>
          <w:rFonts w:ascii="Cambria" w:hAnsi="Cambria" w:cs="Calibri"/>
          <w:color w:val="000000" w:themeColor="text1"/>
        </w:rPr>
        <w:t>is</w:t>
      </w:r>
      <w:r w:rsidR="009F256F">
        <w:rPr>
          <w:rFonts w:ascii="Cambria" w:hAnsi="Cambria" w:cs="Calibri"/>
          <w:color w:val="000000" w:themeColor="text1"/>
        </w:rPr>
        <w:t xml:space="preserve"> the </w:t>
      </w:r>
      <w:r w:rsidR="00431AC3">
        <w:rPr>
          <w:rFonts w:ascii="Cambria" w:hAnsi="Cambria" w:cs="Calibri"/>
          <w:color w:val="000000" w:themeColor="text1"/>
        </w:rPr>
        <w:t xml:space="preserve">relevant </w:t>
      </w:r>
      <w:r w:rsidR="009F256F">
        <w:rPr>
          <w:rFonts w:ascii="Cambria" w:hAnsi="Cambria" w:cs="Calibri"/>
          <w:color w:val="000000" w:themeColor="text1"/>
        </w:rPr>
        <w:t xml:space="preserve">Chair, who has been </w:t>
      </w:r>
      <w:r w:rsidR="009F256F">
        <w:rPr>
          <w:rFonts w:ascii="Cambria" w:hAnsi="Cambria" w:cs="Calibri"/>
          <w:color w:val="000000" w:themeColor="text1"/>
        </w:rPr>
        <w:lastRenderedPageBreak/>
        <w:t xml:space="preserve">selected by the community, </w:t>
      </w:r>
      <w:r w:rsidR="00AB7CFD">
        <w:rPr>
          <w:rFonts w:ascii="Cambria" w:hAnsi="Cambria" w:cs="Calibri"/>
          <w:color w:val="000000" w:themeColor="text1"/>
        </w:rPr>
        <w:t>who will</w:t>
      </w:r>
      <w:r w:rsidR="009F256F">
        <w:rPr>
          <w:rFonts w:ascii="Cambria" w:hAnsi="Cambria" w:cs="Calibri"/>
          <w:color w:val="000000" w:themeColor="text1"/>
        </w:rPr>
        <w:t xml:space="preserve"> determine whether consensus exists</w:t>
      </w:r>
      <w:r w:rsidR="00431AC3">
        <w:rPr>
          <w:rFonts w:ascii="Cambria" w:hAnsi="Cambria" w:cs="Calibri"/>
          <w:color w:val="000000" w:themeColor="text1"/>
        </w:rPr>
        <w:t xml:space="preserve"> in a given situation</w:t>
      </w:r>
      <w:r w:rsidR="009F256F">
        <w:rPr>
          <w:rFonts w:ascii="Cambria" w:hAnsi="Cambria" w:cs="Calibri"/>
          <w:color w:val="000000" w:themeColor="text1"/>
        </w:rPr>
        <w:t>.</w:t>
      </w:r>
    </w:p>
    <w:p w14:paraId="526040DE" w14:textId="77777777" w:rsidR="00C3050B" w:rsidRPr="00063BD2" w:rsidRDefault="00C3050B" w:rsidP="00C3050B">
      <w:pPr>
        <w:rPr>
          <w:rFonts w:ascii="Cambria" w:hAnsi="Cambria" w:cs="Calibri"/>
          <w:color w:val="000000" w:themeColor="text1"/>
        </w:rPr>
      </w:pPr>
    </w:p>
    <w:p w14:paraId="51A563F5" w14:textId="67AA5260" w:rsidR="00C3050B" w:rsidRPr="00094018" w:rsidRDefault="00FE5346" w:rsidP="00F720FB">
      <w:pPr>
        <w:pStyle w:val="Heading3"/>
        <w:rPr>
          <w:i/>
        </w:rPr>
      </w:pPr>
      <w:bookmarkStart w:id="14" w:name="_Toc532464992"/>
      <w:r>
        <w:rPr>
          <w:i/>
        </w:rPr>
        <w:t>What c</w:t>
      </w:r>
      <w:r w:rsidR="00C3050B" w:rsidRPr="00094018">
        <w:rPr>
          <w:i/>
        </w:rPr>
        <w:t>onsensus is not</w:t>
      </w:r>
      <w:bookmarkEnd w:id="14"/>
    </w:p>
    <w:p w14:paraId="50F889A4" w14:textId="77777777" w:rsidR="00C3050B" w:rsidRPr="00063BD2" w:rsidRDefault="00C3050B" w:rsidP="00C3050B">
      <w:pPr>
        <w:rPr>
          <w:rFonts w:ascii="Cambria" w:hAnsi="Cambria" w:cs="Calibri"/>
          <w:b/>
          <w:color w:val="000000" w:themeColor="text1"/>
        </w:rPr>
      </w:pPr>
    </w:p>
    <w:p w14:paraId="69C53809" w14:textId="52749968" w:rsidR="00C3050B" w:rsidRPr="00063BD2" w:rsidRDefault="00D73BB3" w:rsidP="00C3050B">
      <w:pPr>
        <w:rPr>
          <w:rFonts w:ascii="Cambria" w:hAnsi="Cambria" w:cs="Calibri"/>
          <w:color w:val="000000" w:themeColor="text1"/>
        </w:rPr>
      </w:pPr>
      <w:r>
        <w:rPr>
          <w:rFonts w:ascii="Cambria" w:hAnsi="Cambria" w:cs="Calibri"/>
          <w:color w:val="000000" w:themeColor="text1"/>
        </w:rPr>
        <w:t xml:space="preserve">Below are some aspects that are useful when considering consensus:  </w:t>
      </w:r>
    </w:p>
    <w:p w14:paraId="4E039AD8" w14:textId="77777777" w:rsidR="00C3050B" w:rsidRPr="00063BD2" w:rsidRDefault="00C3050B" w:rsidP="00C3050B">
      <w:pPr>
        <w:rPr>
          <w:rFonts w:ascii="Cambria" w:hAnsi="Cambria" w:cs="Calibri"/>
          <w:color w:val="000000" w:themeColor="text1"/>
        </w:rPr>
      </w:pPr>
    </w:p>
    <w:p w14:paraId="7B5827AF" w14:textId="5E2E1674" w:rsidR="00C3050B" w:rsidRPr="00172FE0" w:rsidRDefault="000A616D" w:rsidP="00C3050B">
      <w:pPr>
        <w:pStyle w:val="ListParagraph"/>
        <w:numPr>
          <w:ilvl w:val="0"/>
          <w:numId w:val="4"/>
        </w:numPr>
        <w:rPr>
          <w:rFonts w:ascii="Cambria" w:hAnsi="Cambria" w:cs="Calibri"/>
          <w:b/>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unanimity</w:t>
      </w:r>
    </w:p>
    <w:p w14:paraId="7FF74EE5" w14:textId="2020CB29" w:rsidR="00C3050B" w:rsidRPr="00063BD2" w:rsidRDefault="000A616D" w:rsidP="00C3050B">
      <w:pPr>
        <w:ind w:left="720"/>
        <w:rPr>
          <w:rFonts w:ascii="Cambria" w:hAnsi="Cambria" w:cs="Calibri"/>
          <w:color w:val="000000" w:themeColor="text1"/>
        </w:rPr>
      </w:pPr>
      <w:r>
        <w:rPr>
          <w:rFonts w:ascii="Cambria" w:hAnsi="Cambria" w:cs="Calibri"/>
          <w:color w:val="000000" w:themeColor="text1"/>
        </w:rPr>
        <w:t xml:space="preserve">Consensus can exist when people still have objections – provided they </w:t>
      </w:r>
      <w:r w:rsidR="00431AC3">
        <w:rPr>
          <w:rFonts w:ascii="Cambria" w:hAnsi="Cambria" w:cs="Calibri"/>
          <w:color w:val="000000" w:themeColor="text1"/>
        </w:rPr>
        <w:t xml:space="preserve">are </w:t>
      </w:r>
      <w:r w:rsidR="00431AC3" w:rsidRPr="00063BD2">
        <w:rPr>
          <w:rFonts w:ascii="Cambria" w:hAnsi="Cambria" w:cs="Calibri"/>
          <w:color w:val="000000" w:themeColor="text1"/>
        </w:rPr>
        <w:t>“</w:t>
      </w:r>
      <w:r w:rsidR="00C3050B" w:rsidRPr="00063BD2">
        <w:rPr>
          <w:rFonts w:ascii="Cambria" w:hAnsi="Cambria" w:cs="Calibri"/>
          <w:color w:val="000000" w:themeColor="text1"/>
        </w:rPr>
        <w:t>invalid objections”.</w:t>
      </w:r>
      <w:r>
        <w:rPr>
          <w:rFonts w:ascii="Cambria" w:hAnsi="Cambria" w:cs="Calibri"/>
          <w:color w:val="000000" w:themeColor="text1"/>
        </w:rPr>
        <w:t xml:space="preserve"> Invalid objections can be disregarded and do not need to be considered further. </w:t>
      </w:r>
      <w:r w:rsidR="00431AC3">
        <w:rPr>
          <w:rFonts w:ascii="Cambria" w:hAnsi="Cambria" w:cs="Calibri"/>
          <w:color w:val="000000" w:themeColor="text1"/>
        </w:rPr>
        <w:t xml:space="preserve">What determines whether an objection is valid or invalid </w:t>
      </w:r>
      <w:r>
        <w:rPr>
          <w:rFonts w:ascii="Cambria" w:hAnsi="Cambria" w:cs="Calibri"/>
          <w:color w:val="000000" w:themeColor="text1"/>
        </w:rPr>
        <w:t>is explored further in the relevant section below.</w:t>
      </w:r>
      <w:r w:rsidR="00C3050B" w:rsidRPr="00063BD2">
        <w:rPr>
          <w:rFonts w:ascii="Cambria" w:hAnsi="Cambria" w:cs="Calibri"/>
          <w:color w:val="000000" w:themeColor="text1"/>
        </w:rPr>
        <w:t xml:space="preserve"> </w:t>
      </w:r>
      <w:r w:rsidR="00431AC3">
        <w:rPr>
          <w:rFonts w:ascii="Cambria" w:hAnsi="Cambria" w:cs="Calibri"/>
          <w:color w:val="000000" w:themeColor="text1"/>
        </w:rPr>
        <w:t>T</w:t>
      </w:r>
      <w:r w:rsidR="00C3050B" w:rsidRPr="00063BD2">
        <w:rPr>
          <w:rFonts w:ascii="Cambria" w:hAnsi="Cambria" w:cs="Calibri"/>
          <w:color w:val="000000" w:themeColor="text1"/>
        </w:rPr>
        <w:t xml:space="preserve">he fact that one person disagrees with a proposal is not </w:t>
      </w:r>
      <w:r w:rsidR="00AB7CFD">
        <w:rPr>
          <w:rFonts w:ascii="Cambria" w:hAnsi="Cambria" w:cs="Calibri"/>
          <w:color w:val="000000" w:themeColor="text1"/>
        </w:rPr>
        <w:t>enough</w:t>
      </w:r>
      <w:r w:rsidR="00C3050B" w:rsidRPr="00063BD2">
        <w:rPr>
          <w:rFonts w:ascii="Cambria" w:hAnsi="Cambria" w:cs="Calibri"/>
          <w:color w:val="000000" w:themeColor="text1"/>
        </w:rPr>
        <w:t xml:space="preserve"> to prevent consensus being declared. </w:t>
      </w:r>
    </w:p>
    <w:p w14:paraId="4D9A9DCD" w14:textId="77777777" w:rsidR="00C3050B" w:rsidRPr="00063BD2" w:rsidRDefault="00C3050B" w:rsidP="00C3050B">
      <w:pPr>
        <w:ind w:left="720"/>
        <w:rPr>
          <w:rFonts w:ascii="Cambria" w:hAnsi="Cambria" w:cs="Calibri"/>
          <w:color w:val="000000" w:themeColor="text1"/>
        </w:rPr>
      </w:pPr>
    </w:p>
    <w:p w14:paraId="3FA4AFFE" w14:textId="5FDA61FF" w:rsidR="00C3050B" w:rsidRPr="00063BD2" w:rsidRDefault="000A616D"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winning a vote</w:t>
      </w:r>
      <w:r w:rsidR="00C3050B" w:rsidRPr="00172FE0">
        <w:rPr>
          <w:rFonts w:ascii="Cambria" w:hAnsi="Cambria" w:cs="Calibri"/>
          <w:b/>
          <w:color w:val="000000" w:themeColor="text1"/>
        </w:rPr>
        <w:br/>
      </w:r>
      <w:r>
        <w:rPr>
          <w:rFonts w:ascii="Cambria" w:hAnsi="Cambria" w:cs="Calibri"/>
          <w:color w:val="000000" w:themeColor="text1"/>
        </w:rPr>
        <w:t xml:space="preserve">Consensus is not a singular event (a yes or no answer to a specific resolution). Rather, consensus is the </w:t>
      </w:r>
      <w:r w:rsidRPr="00172FE0">
        <w:rPr>
          <w:rFonts w:ascii="Cambria" w:hAnsi="Cambria" w:cs="Calibri"/>
          <w:i/>
          <w:color w:val="000000" w:themeColor="text1"/>
        </w:rPr>
        <w:t>process</w:t>
      </w:r>
      <w:r>
        <w:rPr>
          <w:rFonts w:ascii="Cambria" w:hAnsi="Cambria" w:cs="Calibri"/>
          <w:color w:val="000000" w:themeColor="text1"/>
        </w:rPr>
        <w:t xml:space="preserve"> of reaching an agreement on how to solve a shared problem</w:t>
      </w:r>
      <w:r w:rsidR="00C3050B" w:rsidRPr="00063BD2">
        <w:rPr>
          <w:rFonts w:ascii="Cambria" w:hAnsi="Cambria" w:cs="Calibri"/>
          <w:color w:val="000000" w:themeColor="text1"/>
        </w:rPr>
        <w:t xml:space="preserve">. </w:t>
      </w:r>
    </w:p>
    <w:p w14:paraId="2C007A0B" w14:textId="77777777" w:rsidR="00C3050B" w:rsidRPr="00063BD2" w:rsidRDefault="00C3050B" w:rsidP="00C3050B">
      <w:pPr>
        <w:rPr>
          <w:rFonts w:ascii="Cambria" w:hAnsi="Cambria" w:cs="Calibri"/>
          <w:color w:val="000000" w:themeColor="text1"/>
        </w:rPr>
      </w:pPr>
    </w:p>
    <w:p w14:paraId="2956B883" w14:textId="71EFB36E" w:rsidR="00C3050B" w:rsidRPr="00063BD2" w:rsidRDefault="00D37EEF"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a majority opinion</w:t>
      </w:r>
      <w:r w:rsidR="00C3050B" w:rsidRPr="00063BD2">
        <w:rPr>
          <w:rFonts w:ascii="Cambria" w:hAnsi="Cambria" w:cs="Calibri"/>
          <w:color w:val="000000" w:themeColor="text1"/>
        </w:rPr>
        <w:br/>
      </w:r>
      <w:r>
        <w:rPr>
          <w:rFonts w:ascii="Cambria" w:hAnsi="Cambria" w:cs="Calibri"/>
          <w:color w:val="000000" w:themeColor="text1"/>
        </w:rPr>
        <w:t>C</w:t>
      </w:r>
      <w:r w:rsidR="00C3050B" w:rsidRPr="00063BD2">
        <w:rPr>
          <w:rFonts w:ascii="Cambria" w:hAnsi="Cambria" w:cs="Calibri"/>
          <w:color w:val="000000" w:themeColor="text1"/>
        </w:rPr>
        <w:t xml:space="preserve">onsensus requires that the community </w:t>
      </w:r>
      <w:r w:rsidR="007E038B">
        <w:rPr>
          <w:rFonts w:ascii="Cambria" w:hAnsi="Cambria" w:cs="Calibri"/>
          <w:color w:val="000000" w:themeColor="text1"/>
        </w:rPr>
        <w:t>agrees</w:t>
      </w:r>
      <w:r w:rsidR="00C3050B" w:rsidRPr="00063BD2">
        <w:rPr>
          <w:rFonts w:ascii="Cambria" w:hAnsi="Cambria" w:cs="Calibri"/>
          <w:color w:val="000000" w:themeColor="text1"/>
        </w:rPr>
        <w:t xml:space="preserve"> (disregarding invalid objections). This means that the majority opinion does not necessarily prevail: if there is not general agreement for a proposal, it cannot be </w:t>
      </w:r>
      <w:r w:rsidR="00431AC3">
        <w:rPr>
          <w:rFonts w:ascii="Cambria" w:hAnsi="Cambria" w:cs="Calibri"/>
          <w:color w:val="000000" w:themeColor="text1"/>
        </w:rPr>
        <w:t>accepted,</w:t>
      </w:r>
      <w:r w:rsidR="00C3050B" w:rsidRPr="00063BD2">
        <w:rPr>
          <w:rFonts w:ascii="Cambria" w:hAnsi="Cambria" w:cs="Calibri"/>
          <w:color w:val="000000" w:themeColor="text1"/>
        </w:rPr>
        <w:t xml:space="preserve"> even if a majority support it.</w:t>
      </w:r>
    </w:p>
    <w:p w14:paraId="7EF13C1F" w14:textId="77777777" w:rsidR="00C3050B" w:rsidRPr="00063BD2" w:rsidRDefault="00C3050B" w:rsidP="00C3050B">
      <w:pPr>
        <w:pStyle w:val="ListParagraph"/>
        <w:rPr>
          <w:rFonts w:ascii="Cambria" w:hAnsi="Cambria" w:cs="Calibri"/>
          <w:color w:val="000000" w:themeColor="text1"/>
        </w:rPr>
      </w:pPr>
    </w:p>
    <w:p w14:paraId="079C7CDB" w14:textId="13C3826B" w:rsidR="00A86782" w:rsidRPr="00063BD2" w:rsidRDefault="00C3050B" w:rsidP="00A86782">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Rough consensus is not a super-majority</w:t>
      </w:r>
      <w:r w:rsidRPr="00063BD2">
        <w:rPr>
          <w:rFonts w:ascii="Cambria" w:hAnsi="Cambria" w:cs="Calibri"/>
          <w:color w:val="000000" w:themeColor="text1"/>
        </w:rPr>
        <w:br/>
        <w:t>Perhaps the most difficult and nuanced issue is that of</w:t>
      </w:r>
      <w:r w:rsidR="00431AC3">
        <w:rPr>
          <w:rFonts w:ascii="Cambria" w:hAnsi="Cambria" w:cs="Calibri"/>
          <w:color w:val="000000" w:themeColor="text1"/>
        </w:rPr>
        <w:t xml:space="preserve"> a</w:t>
      </w:r>
      <w:r w:rsidRPr="00063BD2">
        <w:rPr>
          <w:rFonts w:ascii="Cambria" w:hAnsi="Cambria" w:cs="Calibri"/>
          <w:color w:val="000000" w:themeColor="text1"/>
        </w:rPr>
        <w:t xml:space="preserve"> super-majority. Because consensus requires that “most” people in the community support a decision, </w:t>
      </w:r>
      <w:r w:rsidR="00431AC3">
        <w:rPr>
          <w:rFonts w:ascii="Cambria" w:hAnsi="Cambria" w:cs="Calibri"/>
          <w:color w:val="000000" w:themeColor="text1"/>
        </w:rPr>
        <w:t>but</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does not require complete unanimity, it is easy to mistake this for a super-majority, </w:t>
      </w:r>
      <w:r w:rsidR="00431AC3">
        <w:rPr>
          <w:rFonts w:ascii="Cambria" w:hAnsi="Cambria" w:cs="Calibri"/>
          <w:color w:val="000000" w:themeColor="text1"/>
        </w:rPr>
        <w:t>though perhaps</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one where the threshold for that super-majority is </w:t>
      </w:r>
      <w:r w:rsidR="00952FB3">
        <w:rPr>
          <w:rFonts w:ascii="Cambria" w:hAnsi="Cambria" w:cs="Calibri"/>
          <w:color w:val="000000" w:themeColor="text1"/>
        </w:rPr>
        <w:t>unstated.</w:t>
      </w:r>
      <w:r w:rsidRPr="00063BD2">
        <w:rPr>
          <w:rFonts w:ascii="Cambria" w:hAnsi="Cambria" w:cs="Calibri"/>
          <w:color w:val="000000" w:themeColor="text1"/>
        </w:rPr>
        <w:t xml:space="preserve"> This would be an error. What determines whether a small minority is </w:t>
      </w:r>
      <w:r w:rsidR="00952FB3">
        <w:rPr>
          <w:rFonts w:ascii="Cambria" w:hAnsi="Cambria" w:cs="Calibri"/>
          <w:color w:val="000000" w:themeColor="text1"/>
        </w:rPr>
        <w:t>able</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to block </w:t>
      </w:r>
      <w:r w:rsidR="00952FB3">
        <w:rPr>
          <w:rFonts w:ascii="Cambria" w:hAnsi="Cambria" w:cs="Calibri"/>
          <w:color w:val="000000" w:themeColor="text1"/>
        </w:rPr>
        <w:t>a</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declaration of consensus is not </w:t>
      </w:r>
      <w:r w:rsidR="00CD5E1D">
        <w:rPr>
          <w:rFonts w:ascii="Cambria" w:hAnsi="Cambria" w:cs="Calibri"/>
          <w:color w:val="000000" w:themeColor="text1"/>
        </w:rPr>
        <w:t>how many people agree</w:t>
      </w:r>
      <w:r w:rsidRPr="00063BD2">
        <w:rPr>
          <w:rFonts w:ascii="Cambria" w:hAnsi="Cambria" w:cs="Calibri"/>
          <w:color w:val="000000" w:themeColor="text1"/>
        </w:rPr>
        <w:t>, but the nature and quality of their objection</w:t>
      </w:r>
      <w:r w:rsidR="00952FB3">
        <w:rPr>
          <w:rFonts w:ascii="Cambria" w:hAnsi="Cambria" w:cs="Calibri"/>
          <w:color w:val="000000" w:themeColor="text1"/>
        </w:rPr>
        <w:t xml:space="preserve"> – whether it is based on a valid argument</w:t>
      </w:r>
      <w:r w:rsidRPr="00063BD2">
        <w:rPr>
          <w:rFonts w:ascii="Cambria" w:hAnsi="Cambria" w:cs="Calibri"/>
          <w:color w:val="000000" w:themeColor="text1"/>
        </w:rPr>
        <w:t xml:space="preserve">. If there is a sizeable number of people objecting, </w:t>
      </w:r>
      <w:r w:rsidR="00CD5E1D">
        <w:rPr>
          <w:rFonts w:ascii="Cambria" w:hAnsi="Cambria" w:cs="Calibri"/>
          <w:color w:val="000000" w:themeColor="text1"/>
        </w:rPr>
        <w:t>this</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might indicate that the objection is valid, and only </w:t>
      </w:r>
      <w:r w:rsidR="007E038B" w:rsidRPr="00063BD2">
        <w:rPr>
          <w:rFonts w:ascii="Cambria" w:hAnsi="Cambria" w:cs="Calibri"/>
          <w:color w:val="000000" w:themeColor="text1"/>
        </w:rPr>
        <w:t>one-person</w:t>
      </w:r>
      <w:r w:rsidRPr="00063BD2">
        <w:rPr>
          <w:rFonts w:ascii="Cambria" w:hAnsi="Cambria" w:cs="Calibri"/>
          <w:color w:val="000000" w:themeColor="text1"/>
        </w:rPr>
        <w:t xml:space="preserve"> dissent</w:t>
      </w:r>
      <w:r w:rsidR="00E130C7">
        <w:rPr>
          <w:rFonts w:ascii="Cambria" w:hAnsi="Cambria" w:cs="Calibri"/>
          <w:color w:val="000000" w:themeColor="text1"/>
        </w:rPr>
        <w:t>ing</w:t>
      </w:r>
      <w:r w:rsidRPr="00063BD2">
        <w:rPr>
          <w:rFonts w:ascii="Cambria" w:hAnsi="Cambria" w:cs="Calibri"/>
          <w:color w:val="000000" w:themeColor="text1"/>
        </w:rPr>
        <w:t xml:space="preserve"> might indicate </w:t>
      </w:r>
      <w:r w:rsidR="00E130C7">
        <w:rPr>
          <w:rFonts w:ascii="Cambria" w:hAnsi="Cambria" w:cs="Calibri"/>
          <w:color w:val="000000" w:themeColor="text1"/>
        </w:rPr>
        <w:t>that</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their objection is not valid. But </w:t>
      </w:r>
      <w:r w:rsidR="00952FB3">
        <w:rPr>
          <w:rFonts w:ascii="Cambria" w:hAnsi="Cambria" w:cs="Calibri"/>
          <w:color w:val="000000" w:themeColor="text1"/>
        </w:rPr>
        <w:t>numbers</w:t>
      </w:r>
      <w:r w:rsidRPr="00063BD2">
        <w:rPr>
          <w:rFonts w:ascii="Cambria" w:hAnsi="Cambria" w:cs="Calibri"/>
          <w:color w:val="000000" w:themeColor="text1"/>
        </w:rPr>
        <w:t xml:space="preserve"> alone are not decisive. </w:t>
      </w:r>
    </w:p>
    <w:p w14:paraId="196EA053" w14:textId="23385601" w:rsidR="00A86782" w:rsidRPr="00063BD2" w:rsidRDefault="00A86782" w:rsidP="00A86782">
      <w:pPr>
        <w:rPr>
          <w:rFonts w:ascii="Cambria" w:hAnsi="Cambria" w:cs="Calibri"/>
          <w:color w:val="000000" w:themeColor="text1"/>
        </w:rPr>
      </w:pPr>
    </w:p>
    <w:p w14:paraId="44093D8F" w14:textId="77777777" w:rsidR="008B430E" w:rsidRPr="00094018" w:rsidRDefault="008B430E" w:rsidP="00F720FB">
      <w:pPr>
        <w:pStyle w:val="Heading3"/>
        <w:rPr>
          <w:i/>
          <w:lang w:val="en-US"/>
        </w:rPr>
      </w:pPr>
      <w:bookmarkStart w:id="15" w:name="_Toc532464993"/>
      <w:r w:rsidRPr="00094018">
        <w:rPr>
          <w:i/>
          <w:lang w:val="en-US"/>
        </w:rPr>
        <w:t>The role of Chair</w:t>
      </w:r>
      <w:bookmarkEnd w:id="15"/>
    </w:p>
    <w:p w14:paraId="318B73A3" w14:textId="77777777" w:rsidR="008B430E" w:rsidRPr="00063BD2" w:rsidRDefault="008B430E" w:rsidP="008B430E">
      <w:pPr>
        <w:rPr>
          <w:rFonts w:ascii="Cambria" w:hAnsi="Cambria" w:cs="Calibri"/>
          <w:lang w:val="en-US"/>
        </w:rPr>
      </w:pPr>
    </w:p>
    <w:p w14:paraId="4DE00224" w14:textId="77777777" w:rsidR="008B430E" w:rsidRPr="00063BD2" w:rsidRDefault="00B12416" w:rsidP="008B430E">
      <w:pPr>
        <w:rPr>
          <w:rFonts w:ascii="Cambria" w:hAnsi="Cambria" w:cs="Calibri"/>
          <w:color w:val="000000" w:themeColor="text1"/>
        </w:rPr>
      </w:pPr>
      <w:r w:rsidRPr="00063BD2">
        <w:rPr>
          <w:rFonts w:ascii="Cambria" w:hAnsi="Cambria" w:cs="Calibri"/>
          <w:color w:val="000000" w:themeColor="text1"/>
        </w:rPr>
        <w:t xml:space="preserve">The chair occupies a crucial role within almost all RIPE community structures. In particular, a Working Group Chair is responsible for declaring whether a particular policy proposal has reached consensus or not. </w:t>
      </w:r>
      <w:r w:rsidR="008B430E" w:rsidRPr="00063BD2">
        <w:rPr>
          <w:rFonts w:ascii="Cambria" w:hAnsi="Cambria" w:cs="Calibri"/>
          <w:color w:val="000000" w:themeColor="text1"/>
        </w:rPr>
        <w:t xml:space="preserve">Typically, in any policy discussion, input can be sorted into a number of separate categories, such as: </w:t>
      </w:r>
    </w:p>
    <w:p w14:paraId="25BEF553" w14:textId="77777777" w:rsidR="008B430E" w:rsidRPr="00063BD2" w:rsidRDefault="008B430E" w:rsidP="008B430E">
      <w:pPr>
        <w:rPr>
          <w:rFonts w:ascii="Cambria" w:hAnsi="Cambria" w:cs="Calibri"/>
          <w:color w:val="000000" w:themeColor="text1"/>
        </w:rPr>
      </w:pPr>
    </w:p>
    <w:p w14:paraId="29D62741"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Positive input for a proposal: </w:t>
      </w:r>
    </w:p>
    <w:p w14:paraId="17ACA1A3" w14:textId="77777777" w:rsidR="00B12416" w:rsidRPr="00063BD2" w:rsidRDefault="00B12416" w:rsidP="008B430E">
      <w:pPr>
        <w:rPr>
          <w:rFonts w:ascii="Cambria" w:hAnsi="Cambria" w:cs="Calibri"/>
          <w:color w:val="000000" w:themeColor="text1"/>
        </w:rPr>
      </w:pPr>
    </w:p>
    <w:p w14:paraId="54C1A675"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A supporting statement with an explanation</w:t>
      </w:r>
    </w:p>
    <w:p w14:paraId="241BB1D8" w14:textId="365E1439"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lastRenderedPageBreak/>
        <w:t>A statement of support without an explanation (</w:t>
      </w:r>
      <w:r w:rsidR="007E038B">
        <w:rPr>
          <w:rFonts w:ascii="Cambria" w:hAnsi="Cambria" w:cs="Calibri"/>
          <w:color w:val="000000" w:themeColor="text1"/>
        </w:rPr>
        <w:t>often</w:t>
      </w:r>
      <w:r w:rsidR="007E038B" w:rsidRPr="00063BD2">
        <w:rPr>
          <w:rFonts w:ascii="Cambria" w:hAnsi="Cambria" w:cs="Calibri"/>
          <w:color w:val="000000" w:themeColor="text1"/>
        </w:rPr>
        <w:t xml:space="preserve"> </w:t>
      </w:r>
      <w:r w:rsidR="00B12416" w:rsidRPr="00063BD2">
        <w:rPr>
          <w:rFonts w:ascii="Cambria" w:hAnsi="Cambria" w:cs="Calibri"/>
          <w:color w:val="000000" w:themeColor="text1"/>
        </w:rPr>
        <w:t>expressed on a mailing list as “</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 xml:space="preserve">) </w:t>
      </w:r>
    </w:p>
    <w:p w14:paraId="55826F0E"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A statement of support with modifications </w:t>
      </w:r>
    </w:p>
    <w:p w14:paraId="07EB3FC9" w14:textId="77777777" w:rsidR="008B430E" w:rsidRPr="00063BD2" w:rsidRDefault="008B430E" w:rsidP="008B430E">
      <w:pPr>
        <w:rPr>
          <w:rFonts w:ascii="Cambria" w:hAnsi="Cambria" w:cs="Calibri"/>
          <w:color w:val="000000" w:themeColor="text1"/>
        </w:rPr>
      </w:pPr>
    </w:p>
    <w:p w14:paraId="66FAB15F"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Negative input against a proposal: </w:t>
      </w:r>
    </w:p>
    <w:p w14:paraId="3A7381EC" w14:textId="77777777" w:rsidR="00B12416" w:rsidRPr="00063BD2" w:rsidRDefault="00B12416" w:rsidP="008B430E">
      <w:pPr>
        <w:rPr>
          <w:rFonts w:ascii="Cambria" w:hAnsi="Cambria" w:cs="Calibri"/>
          <w:color w:val="000000" w:themeColor="text1"/>
        </w:rPr>
      </w:pPr>
    </w:p>
    <w:p w14:paraId="7C4C1099"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Objections with explanation (both valid and invalid) </w:t>
      </w:r>
    </w:p>
    <w:p w14:paraId="6B4B318C" w14:textId="20BFFB70" w:rsidR="00E130C7" w:rsidRDefault="008B430E" w:rsidP="00172FE0">
      <w:pPr>
        <w:pStyle w:val="ListParagraph"/>
        <w:numPr>
          <w:ilvl w:val="0"/>
          <w:numId w:val="5"/>
        </w:numPr>
        <w:rPr>
          <w:rFonts w:ascii="Cambria" w:hAnsi="Cambria" w:cs="Calibri"/>
          <w:color w:val="000000" w:themeColor="text1"/>
        </w:rPr>
      </w:pPr>
      <w:r w:rsidRPr="00E130C7">
        <w:rPr>
          <w:rFonts w:ascii="Cambria" w:hAnsi="Cambria" w:cs="Calibri"/>
          <w:color w:val="000000" w:themeColor="text1"/>
        </w:rPr>
        <w:t>Objections with no explanation</w:t>
      </w:r>
      <w:r w:rsidR="00E130C7" w:rsidRPr="00E130C7">
        <w:rPr>
          <w:rFonts w:ascii="Cambria" w:hAnsi="Cambria" w:cs="Calibri"/>
          <w:color w:val="000000" w:themeColor="text1"/>
        </w:rPr>
        <w:t xml:space="preserve"> </w:t>
      </w:r>
      <w:r w:rsidR="00E130C7">
        <w:rPr>
          <w:rFonts w:ascii="Cambria" w:hAnsi="Cambria" w:cs="Calibri"/>
          <w:color w:val="000000" w:themeColor="text1"/>
        </w:rPr>
        <w:t>(</w:t>
      </w:r>
      <w:r w:rsidR="00E130C7" w:rsidRPr="00E130C7">
        <w:rPr>
          <w:rFonts w:ascii="Cambria" w:hAnsi="Cambria" w:cs="Calibri"/>
          <w:color w:val="000000" w:themeColor="text1"/>
        </w:rPr>
        <w:t>which are invalid by default</w:t>
      </w:r>
      <w:r w:rsidR="00E130C7">
        <w:rPr>
          <w:rFonts w:ascii="Cambria" w:hAnsi="Cambria" w:cs="Calibri"/>
          <w:color w:val="000000" w:themeColor="text1"/>
        </w:rPr>
        <w:t>)</w:t>
      </w:r>
    </w:p>
    <w:p w14:paraId="7CDA4F28" w14:textId="77777777" w:rsidR="008B430E" w:rsidRPr="00E130C7" w:rsidRDefault="008B430E" w:rsidP="00E130C7"/>
    <w:p w14:paraId="5E1BBF98" w14:textId="30287EEF" w:rsidR="00B12416" w:rsidRPr="00063BD2" w:rsidRDefault="00B12416" w:rsidP="00C3050B">
      <w:pPr>
        <w:rPr>
          <w:rFonts w:ascii="Cambria" w:hAnsi="Cambria" w:cs="Calibri"/>
          <w:color w:val="000000" w:themeColor="text1"/>
        </w:rPr>
      </w:pPr>
      <w:r w:rsidRPr="00063BD2">
        <w:rPr>
          <w:rFonts w:ascii="Cambria" w:hAnsi="Cambria" w:cs="Calibri"/>
          <w:color w:val="000000" w:themeColor="text1"/>
        </w:rPr>
        <w:t>The chair determines which statements can be included in the discussion and which can be disregarded for various reasons that</w:t>
      </w:r>
      <w:r w:rsidR="00E130C7">
        <w:rPr>
          <w:rFonts w:ascii="Cambria" w:hAnsi="Cambria" w:cs="Calibri"/>
          <w:color w:val="000000" w:themeColor="text1"/>
        </w:rPr>
        <w:t xml:space="preserve"> </w:t>
      </w:r>
      <w:r w:rsidRPr="00063BD2">
        <w:rPr>
          <w:rFonts w:ascii="Cambria" w:hAnsi="Cambria" w:cs="Calibri"/>
          <w:color w:val="000000" w:themeColor="text1"/>
        </w:rPr>
        <w:t>are explained below.</w:t>
      </w:r>
      <w:r w:rsidR="00E130C7">
        <w:rPr>
          <w:rFonts w:ascii="Cambria" w:hAnsi="Cambria" w:cs="Calibri"/>
          <w:color w:val="000000" w:themeColor="text1"/>
        </w:rPr>
        <w:t xml:space="preserve"> </w:t>
      </w:r>
    </w:p>
    <w:p w14:paraId="6992130B" w14:textId="77777777" w:rsidR="008B430E" w:rsidRPr="00063BD2" w:rsidRDefault="008B430E" w:rsidP="00C3050B">
      <w:pPr>
        <w:rPr>
          <w:rFonts w:ascii="Cambria" w:hAnsi="Cambria" w:cs="Calibri"/>
          <w:b/>
          <w:color w:val="000000" w:themeColor="text1"/>
        </w:rPr>
      </w:pPr>
    </w:p>
    <w:p w14:paraId="23F16B42" w14:textId="77777777" w:rsidR="00C3050B" w:rsidRPr="00094018" w:rsidRDefault="00C3050B">
      <w:pPr>
        <w:pStyle w:val="Heading3"/>
        <w:rPr>
          <w:i/>
        </w:rPr>
      </w:pPr>
      <w:bookmarkStart w:id="16" w:name="_Toc532464994"/>
      <w:r w:rsidRPr="00094018">
        <w:rPr>
          <w:i/>
        </w:rPr>
        <w:t>What kind of objections are invalid</w:t>
      </w:r>
      <w:bookmarkEnd w:id="16"/>
    </w:p>
    <w:p w14:paraId="7FAC89C8" w14:textId="77777777" w:rsidR="00C3050B" w:rsidRPr="00063BD2" w:rsidRDefault="00C3050B" w:rsidP="00C3050B">
      <w:pPr>
        <w:ind w:left="720"/>
        <w:rPr>
          <w:rFonts w:ascii="Cambria" w:hAnsi="Cambria" w:cs="Calibri"/>
          <w:color w:val="000000" w:themeColor="text1"/>
        </w:rPr>
      </w:pPr>
    </w:p>
    <w:p w14:paraId="192EB073"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There are several broad categories in which invalid objections may be found. Loosely, these might be considered “lack of good faith”, “out of scope”, and “asked and answered”. </w:t>
      </w:r>
    </w:p>
    <w:p w14:paraId="2F33E9BF" w14:textId="77777777" w:rsidR="00C3050B" w:rsidRPr="00063BD2" w:rsidRDefault="00C3050B" w:rsidP="00C3050B">
      <w:pPr>
        <w:rPr>
          <w:rFonts w:ascii="Cambria" w:hAnsi="Cambria" w:cs="Calibri"/>
          <w:color w:val="000000" w:themeColor="text1"/>
        </w:rPr>
      </w:pPr>
    </w:p>
    <w:p w14:paraId="759B002D" w14:textId="77777777" w:rsidR="00C3050B" w:rsidRPr="00063BD2" w:rsidRDefault="00C3050B" w:rsidP="00094018">
      <w:pPr>
        <w:pStyle w:val="Heading5"/>
      </w:pPr>
      <w:r w:rsidRPr="00063BD2">
        <w:t>Lack of good faith</w:t>
      </w:r>
    </w:p>
    <w:p w14:paraId="5662BC9A" w14:textId="77777777" w:rsidR="00C3050B" w:rsidRPr="00063BD2" w:rsidRDefault="00C3050B" w:rsidP="00C3050B">
      <w:pPr>
        <w:rPr>
          <w:rFonts w:ascii="Cambria" w:hAnsi="Cambria" w:cs="Calibri"/>
          <w:color w:val="000000" w:themeColor="text1"/>
        </w:rPr>
      </w:pPr>
    </w:p>
    <w:p w14:paraId="24EA3C55" w14:textId="01C605EB" w:rsidR="00C3050B" w:rsidRDefault="00C3050B" w:rsidP="00B12416">
      <w:pPr>
        <w:rPr>
          <w:rFonts w:ascii="Cambria" w:hAnsi="Cambria" w:cs="Calibri"/>
          <w:color w:val="000000" w:themeColor="text1"/>
        </w:rPr>
      </w:pPr>
      <w:r w:rsidRPr="00063BD2">
        <w:rPr>
          <w:rFonts w:ascii="Cambria" w:hAnsi="Cambria" w:cs="Calibri"/>
          <w:color w:val="000000" w:themeColor="text1"/>
        </w:rPr>
        <w:t>The RIPE community is open to all who wish to participate. It is therefore possible that it will attract people who are deliberately disruptive</w:t>
      </w:r>
      <w:r w:rsidR="00D37EEF">
        <w:rPr>
          <w:rFonts w:ascii="Cambria" w:hAnsi="Cambria" w:cs="Calibri"/>
          <w:color w:val="000000" w:themeColor="text1"/>
        </w:rPr>
        <w:t xml:space="preserve"> or</w:t>
      </w:r>
      <w:r w:rsidRPr="00063BD2">
        <w:rPr>
          <w:rFonts w:ascii="Cambria" w:hAnsi="Cambria" w:cs="Calibri"/>
          <w:color w:val="000000" w:themeColor="text1"/>
        </w:rPr>
        <w:t xml:space="preserve"> who simply seek to prevent the conduct of business. These kinds of objections should be disregarded when considering whether there is consensus </w:t>
      </w:r>
      <w:r w:rsidR="007E038B">
        <w:rPr>
          <w:rFonts w:ascii="Cambria" w:hAnsi="Cambria" w:cs="Calibri"/>
          <w:color w:val="000000" w:themeColor="text1"/>
        </w:rPr>
        <w:t>in</w:t>
      </w:r>
      <w:r w:rsidR="007E038B" w:rsidRPr="00063BD2">
        <w:rPr>
          <w:rFonts w:ascii="Cambria" w:hAnsi="Cambria" w:cs="Calibri"/>
          <w:color w:val="000000" w:themeColor="text1"/>
        </w:rPr>
        <w:t xml:space="preserve"> </w:t>
      </w:r>
      <w:r w:rsidRPr="00063BD2">
        <w:rPr>
          <w:rFonts w:ascii="Cambria" w:hAnsi="Cambria" w:cs="Calibri"/>
          <w:color w:val="000000" w:themeColor="text1"/>
        </w:rPr>
        <w:t xml:space="preserve">the community. </w:t>
      </w:r>
    </w:p>
    <w:p w14:paraId="4919614B" w14:textId="77777777" w:rsidR="0012534A" w:rsidRDefault="0012534A" w:rsidP="00B12416">
      <w:pPr>
        <w:rPr>
          <w:rFonts w:ascii="Cambria" w:hAnsi="Cambria" w:cs="Calibri"/>
          <w:color w:val="000000" w:themeColor="text1"/>
        </w:rPr>
      </w:pPr>
    </w:p>
    <w:p w14:paraId="7C6155E7" w14:textId="3C7016DD" w:rsidR="00C3050B" w:rsidRPr="00063BD2" w:rsidRDefault="0012534A" w:rsidP="00E130C7">
      <w:pPr>
        <w:rPr>
          <w:rFonts w:ascii="Cambria" w:hAnsi="Cambria" w:cs="Calibri"/>
          <w:color w:val="000000" w:themeColor="text1"/>
        </w:rPr>
      </w:pPr>
      <w:r>
        <w:rPr>
          <w:rFonts w:ascii="Cambria" w:hAnsi="Cambria" w:cs="Calibri"/>
          <w:color w:val="000000" w:themeColor="text1"/>
        </w:rPr>
        <w:t xml:space="preserve">The RIPE community has already established that it has a valid purpose for existing, and it is able to legitimately develop policy or affect changes regarding Internet coordination. </w:t>
      </w:r>
      <w:r w:rsidR="00C3050B" w:rsidRPr="00063BD2">
        <w:rPr>
          <w:rFonts w:ascii="Cambria" w:hAnsi="Cambria" w:cs="Calibri"/>
          <w:color w:val="000000" w:themeColor="text1"/>
        </w:rPr>
        <w:t xml:space="preserve">It may be that a person does not accept the legitimacy of the RIPE community or its authority as a venue for policy-making. </w:t>
      </w:r>
      <w:r w:rsidR="00E130C7">
        <w:rPr>
          <w:rFonts w:ascii="Cambria" w:hAnsi="Cambria" w:cs="Calibri"/>
          <w:color w:val="000000" w:themeColor="text1"/>
        </w:rPr>
        <w:t>This</w:t>
      </w:r>
      <w:r w:rsidR="00E130C7" w:rsidRPr="00063BD2">
        <w:rPr>
          <w:rFonts w:ascii="Cambria" w:hAnsi="Cambria" w:cs="Calibri"/>
          <w:color w:val="000000" w:themeColor="text1"/>
        </w:rPr>
        <w:t xml:space="preserve"> </w:t>
      </w:r>
      <w:r w:rsidR="00C3050B" w:rsidRPr="00063BD2">
        <w:rPr>
          <w:rFonts w:ascii="Cambria" w:hAnsi="Cambria" w:cs="Calibri"/>
          <w:color w:val="000000" w:themeColor="text1"/>
        </w:rPr>
        <w:t xml:space="preserve">person may object to any policy or decision by RIPE, because they are opposed to RIPE in principle. </w:t>
      </w:r>
    </w:p>
    <w:p w14:paraId="3D2989C3" w14:textId="77777777" w:rsidR="00C3050B" w:rsidRPr="00063BD2" w:rsidRDefault="00C3050B" w:rsidP="00C3050B">
      <w:pPr>
        <w:ind w:left="720"/>
        <w:rPr>
          <w:rFonts w:ascii="Cambria" w:hAnsi="Cambria" w:cs="Calibri"/>
          <w:color w:val="000000" w:themeColor="text1"/>
        </w:rPr>
      </w:pPr>
    </w:p>
    <w:p w14:paraId="7D96C7A4" w14:textId="2CF5249A" w:rsidR="00C3050B" w:rsidRDefault="00C3050B" w:rsidP="00B12416">
      <w:pPr>
        <w:rPr>
          <w:rFonts w:ascii="Cambria" w:hAnsi="Cambria" w:cs="Calibri"/>
          <w:color w:val="000000" w:themeColor="text1"/>
        </w:rPr>
      </w:pPr>
      <w:r w:rsidRPr="00063BD2">
        <w:rPr>
          <w:rFonts w:ascii="Cambria" w:hAnsi="Cambria" w:cs="Calibri"/>
          <w:color w:val="000000" w:themeColor="text1"/>
        </w:rPr>
        <w:t>Such an objection should be disregarded as invalid</w:t>
      </w:r>
      <w:r w:rsidR="0012534A">
        <w:rPr>
          <w:rFonts w:ascii="Cambria" w:hAnsi="Cambria" w:cs="Calibri"/>
          <w:color w:val="000000" w:themeColor="text1"/>
        </w:rPr>
        <w:t xml:space="preserve"> because it essentially </w:t>
      </w:r>
      <w:proofErr w:type="gramStart"/>
      <w:r w:rsidR="0012534A">
        <w:rPr>
          <w:rFonts w:ascii="Cambria" w:hAnsi="Cambria" w:cs="Calibri"/>
          <w:color w:val="000000" w:themeColor="text1"/>
        </w:rPr>
        <w:t>asks</w:t>
      </w:r>
      <w:proofErr w:type="gramEnd"/>
      <w:r w:rsidR="0012534A">
        <w:rPr>
          <w:rFonts w:ascii="Cambria" w:hAnsi="Cambria" w:cs="Calibri"/>
          <w:color w:val="000000" w:themeColor="text1"/>
        </w:rPr>
        <w:t xml:space="preserve"> </w:t>
      </w:r>
      <w:r w:rsidRPr="00063BD2">
        <w:rPr>
          <w:rFonts w:ascii="Cambria" w:hAnsi="Cambria" w:cs="Calibri"/>
          <w:color w:val="000000" w:themeColor="text1"/>
        </w:rPr>
        <w:t>“</w:t>
      </w:r>
      <w:r w:rsidR="0012534A">
        <w:rPr>
          <w:rFonts w:ascii="Cambria" w:hAnsi="Cambria" w:cs="Calibri"/>
          <w:color w:val="000000" w:themeColor="text1"/>
        </w:rPr>
        <w:t>S</w:t>
      </w:r>
      <w:r w:rsidRPr="00063BD2">
        <w:rPr>
          <w:rFonts w:ascii="Cambria" w:hAnsi="Cambria" w:cs="Calibri"/>
          <w:color w:val="000000" w:themeColor="text1"/>
        </w:rPr>
        <w:t xml:space="preserve">hould RIPE exist?” and </w:t>
      </w:r>
      <w:r w:rsidR="0012534A">
        <w:rPr>
          <w:rFonts w:ascii="Cambria" w:hAnsi="Cambria" w:cs="Calibri"/>
          <w:color w:val="000000" w:themeColor="text1"/>
        </w:rPr>
        <w:t xml:space="preserve">does not relate to </w:t>
      </w:r>
      <w:r w:rsidRPr="00063BD2">
        <w:rPr>
          <w:rFonts w:ascii="Cambria" w:hAnsi="Cambria" w:cs="Calibri"/>
          <w:color w:val="000000" w:themeColor="text1"/>
        </w:rPr>
        <w:t xml:space="preserve">the issue at hand. If the only disagreement within the community is from people who </w:t>
      </w:r>
      <w:r w:rsidR="0012534A">
        <w:rPr>
          <w:rFonts w:ascii="Cambria" w:hAnsi="Cambria" w:cs="Calibri"/>
          <w:color w:val="000000" w:themeColor="text1"/>
        </w:rPr>
        <w:t>object to the</w:t>
      </w:r>
      <w:r w:rsidRPr="00063BD2">
        <w:rPr>
          <w:rFonts w:ascii="Cambria" w:hAnsi="Cambria" w:cs="Calibri"/>
          <w:color w:val="000000" w:themeColor="text1"/>
        </w:rPr>
        <w:t xml:space="preserve"> existence of RIPE, then consensus can be declared to exist. </w:t>
      </w:r>
    </w:p>
    <w:p w14:paraId="1C75DB90" w14:textId="77777777" w:rsidR="0012534A" w:rsidRDefault="0012534A" w:rsidP="00B12416">
      <w:pPr>
        <w:rPr>
          <w:rFonts w:ascii="Cambria" w:hAnsi="Cambria" w:cs="Calibri"/>
          <w:color w:val="000000" w:themeColor="text1"/>
        </w:rPr>
      </w:pPr>
    </w:p>
    <w:p w14:paraId="7074D5E3" w14:textId="0668966A" w:rsidR="0012534A" w:rsidRPr="00172FE0" w:rsidRDefault="00E130C7" w:rsidP="00172FE0">
      <w:pPr>
        <w:rPr>
          <w:rFonts w:ascii="Cambria" w:hAnsi="Cambria" w:cs="Calibri"/>
          <w:color w:val="000000" w:themeColor="text1"/>
        </w:rPr>
      </w:pPr>
      <w:r>
        <w:rPr>
          <w:rFonts w:ascii="Cambria" w:hAnsi="Cambria" w:cs="Calibri"/>
          <w:color w:val="000000" w:themeColor="text1"/>
        </w:rPr>
        <w:t>Technical</w:t>
      </w:r>
      <w:r w:rsidR="0012534A" w:rsidRPr="00172FE0">
        <w:rPr>
          <w:rFonts w:ascii="Cambria" w:hAnsi="Cambria" w:cs="Calibri"/>
          <w:color w:val="000000" w:themeColor="text1"/>
        </w:rPr>
        <w:t xml:space="preserve"> decisions should be made on their merits. The </w:t>
      </w:r>
      <w:r>
        <w:rPr>
          <w:rFonts w:ascii="Cambria" w:hAnsi="Cambria" w:cs="Calibri"/>
          <w:color w:val="000000" w:themeColor="text1"/>
        </w:rPr>
        <w:t xml:space="preserve">RIPE </w:t>
      </w:r>
      <w:r w:rsidR="0012534A" w:rsidRPr="00172FE0">
        <w:rPr>
          <w:rFonts w:ascii="Cambria" w:hAnsi="Cambria" w:cs="Calibri"/>
          <w:color w:val="000000" w:themeColor="text1"/>
        </w:rPr>
        <w:t xml:space="preserve">community takes a dim view of people who would </w:t>
      </w:r>
      <w:r w:rsidR="0012534A">
        <w:rPr>
          <w:rFonts w:ascii="Cambria" w:hAnsi="Cambria" w:cs="Calibri"/>
          <w:color w:val="000000" w:themeColor="text1"/>
        </w:rPr>
        <w:t>attempt to leverage its processes dishonestly</w:t>
      </w:r>
      <w:r w:rsidR="0012534A" w:rsidRPr="00172FE0">
        <w:rPr>
          <w:rFonts w:ascii="Cambria" w:hAnsi="Cambria" w:cs="Calibri"/>
          <w:color w:val="000000" w:themeColor="text1"/>
        </w:rPr>
        <w:t xml:space="preserve">. Accordingly, it is not </w:t>
      </w:r>
      <w:r>
        <w:rPr>
          <w:rFonts w:ascii="Cambria" w:hAnsi="Cambria" w:cs="Calibri"/>
          <w:color w:val="000000" w:themeColor="text1"/>
        </w:rPr>
        <w:t>valid for</w:t>
      </w:r>
      <w:r w:rsidR="0012534A" w:rsidRPr="00172FE0">
        <w:rPr>
          <w:rFonts w:ascii="Cambria" w:hAnsi="Cambria" w:cs="Calibri"/>
          <w:color w:val="000000" w:themeColor="text1"/>
        </w:rPr>
        <w:t xml:space="preserve"> participants to </w:t>
      </w:r>
      <w:proofErr w:type="spellStart"/>
      <w:r w:rsidR="0012534A" w:rsidRPr="00172FE0">
        <w:rPr>
          <w:rFonts w:ascii="Cambria" w:hAnsi="Cambria" w:cs="Calibri"/>
          <w:color w:val="000000" w:themeColor="text1"/>
        </w:rPr>
        <w:t>willfully</w:t>
      </w:r>
      <w:proofErr w:type="spellEnd"/>
      <w:r w:rsidR="0012534A" w:rsidRPr="00172FE0">
        <w:rPr>
          <w:rFonts w:ascii="Cambria" w:hAnsi="Cambria" w:cs="Calibri"/>
          <w:color w:val="000000" w:themeColor="text1"/>
        </w:rPr>
        <w:t xml:space="preserve"> hold up decision-making on one issue so as to coercively silence dissent on another. If a dissenter is seeking to trade an offer to set aside their objection on one proposal </w:t>
      </w:r>
      <w:r>
        <w:rPr>
          <w:rFonts w:ascii="Cambria" w:hAnsi="Cambria" w:cs="Calibri"/>
          <w:color w:val="000000" w:themeColor="text1"/>
        </w:rPr>
        <w:t>in exchange for</w:t>
      </w:r>
      <w:r w:rsidRPr="00E130C7">
        <w:rPr>
          <w:rFonts w:ascii="Cambria" w:hAnsi="Cambria" w:cs="Calibri"/>
          <w:color w:val="000000" w:themeColor="text1"/>
        </w:rPr>
        <w:t xml:space="preserve"> set</w:t>
      </w:r>
      <w:r>
        <w:rPr>
          <w:rFonts w:ascii="Cambria" w:hAnsi="Cambria" w:cs="Calibri"/>
          <w:color w:val="000000" w:themeColor="text1"/>
        </w:rPr>
        <w:t>ting</w:t>
      </w:r>
      <w:r w:rsidRPr="00E130C7">
        <w:rPr>
          <w:rFonts w:ascii="Cambria" w:hAnsi="Cambria" w:cs="Calibri"/>
          <w:color w:val="000000" w:themeColor="text1"/>
        </w:rPr>
        <w:t xml:space="preserve"> aside their (valid</w:t>
      </w:r>
      <w:r w:rsidR="0012534A" w:rsidRPr="00172FE0">
        <w:rPr>
          <w:rFonts w:ascii="Cambria" w:hAnsi="Cambria" w:cs="Calibri"/>
          <w:color w:val="000000" w:themeColor="text1"/>
        </w:rPr>
        <w:t xml:space="preserve">) concerns on another, this is an abuse of the process. Dissent from a person based on an attempt to game the system can properly be disregarded when assessing whether rough consensus exists.  </w:t>
      </w:r>
    </w:p>
    <w:p w14:paraId="4D3E569B" w14:textId="77777777" w:rsidR="0012534A" w:rsidRPr="00063BD2" w:rsidRDefault="0012534A" w:rsidP="00B12416">
      <w:pPr>
        <w:rPr>
          <w:rFonts w:ascii="Cambria" w:hAnsi="Cambria" w:cs="Calibri"/>
          <w:color w:val="000000" w:themeColor="text1"/>
        </w:rPr>
      </w:pPr>
    </w:p>
    <w:p w14:paraId="30626349" w14:textId="3FE174C0"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a collective enterprise that seeks to benefit the common good. Accordingly, positions that are based wholly on </w:t>
      </w:r>
      <w:r w:rsidR="00E130C7">
        <w:rPr>
          <w:rFonts w:ascii="Cambria" w:hAnsi="Cambria" w:cs="Calibri"/>
          <w:color w:val="000000" w:themeColor="text1"/>
        </w:rPr>
        <w:t>individual</w:t>
      </w:r>
      <w:r w:rsidR="00E130C7" w:rsidRPr="00063BD2">
        <w:rPr>
          <w:rFonts w:ascii="Cambria" w:hAnsi="Cambria" w:cs="Calibri"/>
          <w:color w:val="000000" w:themeColor="text1"/>
        </w:rPr>
        <w:t xml:space="preserve"> </w:t>
      </w:r>
      <w:r w:rsidRPr="00063BD2">
        <w:rPr>
          <w:rFonts w:ascii="Cambria" w:hAnsi="Cambria" w:cs="Calibri"/>
          <w:color w:val="000000" w:themeColor="text1"/>
        </w:rPr>
        <w:t xml:space="preserve">interest, disregarding the common good, can be themselves be excluded from an assessment of rough consensus. </w:t>
      </w:r>
      <w:r w:rsidR="00157445">
        <w:rPr>
          <w:rFonts w:ascii="Cambria" w:hAnsi="Cambria" w:cs="Calibri"/>
          <w:color w:val="000000" w:themeColor="text1"/>
        </w:rPr>
        <w:t>However, t</w:t>
      </w:r>
      <w:r w:rsidRPr="00063BD2">
        <w:rPr>
          <w:rFonts w:ascii="Cambria" w:hAnsi="Cambria" w:cs="Calibri"/>
          <w:color w:val="000000" w:themeColor="text1"/>
        </w:rPr>
        <w:t xml:space="preserve">his ground for disregarding dissent must be employed carefully: </w:t>
      </w:r>
    </w:p>
    <w:p w14:paraId="4987A2A3" w14:textId="77777777" w:rsidR="00B12416" w:rsidRPr="00063BD2" w:rsidRDefault="00B12416" w:rsidP="00B12416">
      <w:pPr>
        <w:rPr>
          <w:rFonts w:ascii="Cambria" w:hAnsi="Cambria" w:cs="Calibri"/>
          <w:color w:val="000000" w:themeColor="text1"/>
        </w:rPr>
      </w:pPr>
    </w:p>
    <w:p w14:paraId="73772D1D" w14:textId="7C8F4CCC" w:rsidR="00C3050B" w:rsidRPr="00063BD2" w:rsidRDefault="00E130C7" w:rsidP="00172FE0">
      <w:pPr>
        <w:pStyle w:val="ListParagraph"/>
        <w:numPr>
          <w:ilvl w:val="0"/>
          <w:numId w:val="5"/>
        </w:numPr>
        <w:rPr>
          <w:rFonts w:ascii="Cambria" w:hAnsi="Cambria" w:cs="Calibri"/>
          <w:color w:val="000000" w:themeColor="text1"/>
        </w:rPr>
      </w:pPr>
      <w:r>
        <w:rPr>
          <w:rFonts w:ascii="Cambria" w:hAnsi="Cambria" w:cs="Calibri"/>
          <w:color w:val="000000" w:themeColor="text1"/>
        </w:rPr>
        <w:t>D</w:t>
      </w:r>
      <w:r w:rsidR="00C3050B" w:rsidRPr="00063BD2">
        <w:rPr>
          <w:rFonts w:ascii="Cambria" w:hAnsi="Cambria" w:cs="Calibri"/>
          <w:color w:val="000000" w:themeColor="text1"/>
        </w:rPr>
        <w:t>issent</w:t>
      </w:r>
      <w:r>
        <w:rPr>
          <w:rFonts w:ascii="Cambria" w:hAnsi="Cambria" w:cs="Calibri"/>
          <w:color w:val="000000" w:themeColor="text1"/>
        </w:rPr>
        <w:t xml:space="preserve"> cannot be ignored</w:t>
      </w:r>
      <w:r w:rsidR="00C3050B" w:rsidRPr="00063BD2">
        <w:rPr>
          <w:rFonts w:ascii="Cambria" w:hAnsi="Cambria" w:cs="Calibri"/>
          <w:color w:val="000000" w:themeColor="text1"/>
        </w:rPr>
        <w:t xml:space="preserve"> </w:t>
      </w:r>
      <w:r>
        <w:rPr>
          <w:rFonts w:ascii="Cambria" w:hAnsi="Cambria" w:cs="Calibri"/>
          <w:color w:val="000000" w:themeColor="text1"/>
        </w:rPr>
        <w:t>simply</w:t>
      </w:r>
      <w:r w:rsidRPr="00063BD2">
        <w:rPr>
          <w:rFonts w:ascii="Cambria" w:hAnsi="Cambria" w:cs="Calibri"/>
          <w:color w:val="000000" w:themeColor="text1"/>
        </w:rPr>
        <w:t xml:space="preserve"> </w:t>
      </w:r>
      <w:r w:rsidR="00C3050B" w:rsidRPr="00063BD2">
        <w:rPr>
          <w:rFonts w:ascii="Cambria" w:hAnsi="Cambria" w:cs="Calibri"/>
          <w:color w:val="000000" w:themeColor="text1"/>
        </w:rPr>
        <w:t>because one side claims the moral high ground. It is wholly legitimate to disagree about where the common good lies. Accusations that one side is self-interested and harming the common good are no</w:t>
      </w:r>
      <w:r>
        <w:rPr>
          <w:rFonts w:ascii="Cambria" w:hAnsi="Cambria" w:cs="Calibri"/>
          <w:color w:val="000000" w:themeColor="text1"/>
        </w:rPr>
        <w:t>t sufficient</w:t>
      </w:r>
      <w:r w:rsidR="00C3050B" w:rsidRPr="00063BD2">
        <w:rPr>
          <w:rFonts w:ascii="Cambria" w:hAnsi="Cambria" w:cs="Calibri"/>
          <w:color w:val="000000" w:themeColor="text1"/>
        </w:rPr>
        <w:t xml:space="preserve"> reason to disregard dissent. </w:t>
      </w:r>
    </w:p>
    <w:p w14:paraId="3E0AB2F0" w14:textId="20822B64"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It should also be remembered that the community is made up of individuals and entities, all of whom have legitimate personal interest</w:t>
      </w:r>
      <w:r w:rsidR="00157445">
        <w:rPr>
          <w:rFonts w:ascii="Cambria" w:hAnsi="Cambria" w:cs="Calibri"/>
          <w:color w:val="000000" w:themeColor="text1"/>
        </w:rPr>
        <w:t>s</w:t>
      </w:r>
      <w:r w:rsidRPr="00063BD2">
        <w:rPr>
          <w:rFonts w:ascii="Cambria" w:hAnsi="Cambria" w:cs="Calibri"/>
          <w:color w:val="000000" w:themeColor="text1"/>
        </w:rPr>
        <w:t xml:space="preserve">. Each participant is a member of the community, and evidence of harm to members of the community is valid evidence in opposition to a proposal. </w:t>
      </w:r>
    </w:p>
    <w:p w14:paraId="3B7F6F57" w14:textId="3CC769C7"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It is perfectly legitimate for a dissenter to oppose a proposal because they believe it is a poor decision, and to use evidence of how it would harm them personally in support of their case. </w:t>
      </w:r>
    </w:p>
    <w:p w14:paraId="22DF2164" w14:textId="77777777" w:rsidR="00C3050B" w:rsidRPr="00063BD2" w:rsidRDefault="00C3050B" w:rsidP="00C3050B">
      <w:pPr>
        <w:rPr>
          <w:rFonts w:ascii="Cambria" w:hAnsi="Cambria" w:cs="Calibri"/>
          <w:color w:val="000000" w:themeColor="text1"/>
        </w:rPr>
      </w:pPr>
    </w:p>
    <w:p w14:paraId="6510C96D" w14:textId="4931D7F3"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However, once it is clearly established that a proposal is beneficial to the community as a whole, and the only dissent is based entirely on the expectation that the proposal would cause harm or cost or reduced benefit to the dissenters themselves, then that dissent may be disregarded as invalid when considering whether consensus exists. </w:t>
      </w:r>
    </w:p>
    <w:p w14:paraId="500C3B1B" w14:textId="77777777" w:rsidR="00C3050B" w:rsidRPr="00063BD2" w:rsidRDefault="00C3050B" w:rsidP="00C3050B">
      <w:pPr>
        <w:rPr>
          <w:rFonts w:ascii="Cambria" w:hAnsi="Cambria" w:cs="Calibri"/>
          <w:color w:val="000000" w:themeColor="text1"/>
        </w:rPr>
      </w:pPr>
    </w:p>
    <w:p w14:paraId="004452DB" w14:textId="77777777" w:rsidR="00C3050B" w:rsidRPr="00063BD2" w:rsidRDefault="00C3050B" w:rsidP="00094018">
      <w:pPr>
        <w:pStyle w:val="Heading5"/>
      </w:pPr>
      <w:r w:rsidRPr="00063BD2">
        <w:t>Out of scope</w:t>
      </w:r>
    </w:p>
    <w:p w14:paraId="582B3914" w14:textId="77777777" w:rsidR="00C3050B" w:rsidRPr="00063BD2" w:rsidRDefault="00C3050B" w:rsidP="00C3050B">
      <w:pPr>
        <w:rPr>
          <w:rFonts w:ascii="Cambria" w:hAnsi="Cambria" w:cs="Calibri"/>
          <w:color w:val="000000" w:themeColor="text1"/>
        </w:rPr>
      </w:pPr>
    </w:p>
    <w:p w14:paraId="0D39A3D7"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legitimate to disregard dissent where the reason for that dissent is not properly related to the matter at hand. </w:t>
      </w:r>
    </w:p>
    <w:p w14:paraId="774F1C5C" w14:textId="77777777" w:rsidR="00C3050B" w:rsidRPr="00063BD2" w:rsidRDefault="00C3050B" w:rsidP="00C3050B">
      <w:pPr>
        <w:rPr>
          <w:rFonts w:ascii="Cambria" w:hAnsi="Cambria" w:cs="Calibri"/>
          <w:color w:val="000000" w:themeColor="text1"/>
        </w:rPr>
      </w:pPr>
    </w:p>
    <w:p w14:paraId="30FFEA89" w14:textId="18366B42"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If the dissenter’s objection is simply unrelated to the issue, the fact that they express their opinion as opposition to the proposal can properly be disregarded when assessing whether consensus exists. </w:t>
      </w:r>
    </w:p>
    <w:p w14:paraId="68D12F8D" w14:textId="522C464D" w:rsidR="00C3050B" w:rsidRPr="00063BD2" w:rsidRDefault="00FC198E" w:rsidP="00C3050B">
      <w:pPr>
        <w:pStyle w:val="ListParagraph"/>
        <w:numPr>
          <w:ilvl w:val="0"/>
          <w:numId w:val="5"/>
        </w:numPr>
        <w:rPr>
          <w:rFonts w:ascii="Cambria" w:hAnsi="Cambria" w:cs="Calibri"/>
          <w:color w:val="000000" w:themeColor="text1"/>
        </w:rPr>
      </w:pPr>
      <w:r>
        <w:rPr>
          <w:rFonts w:ascii="Cambria" w:hAnsi="Cambria" w:cs="Calibri"/>
          <w:color w:val="000000" w:themeColor="text1"/>
        </w:rPr>
        <w:t>However, if two proposals</w:t>
      </w:r>
      <w:r w:rsidR="00C3050B" w:rsidRPr="00063BD2">
        <w:rPr>
          <w:rFonts w:ascii="Cambria" w:hAnsi="Cambria" w:cs="Calibri"/>
          <w:color w:val="000000" w:themeColor="text1"/>
        </w:rPr>
        <w:t xml:space="preserve"> X and Y are being considered separately, it is entirely proper to consider one as a dependency for the other if there is a legitimate interaction between them (i.e. that policy X is viable only if accompanied by policy Y). An opinion along these lines would be a legitimate </w:t>
      </w:r>
      <w:r w:rsidR="006B6D3E" w:rsidRPr="00063BD2">
        <w:rPr>
          <w:rFonts w:ascii="Cambria" w:hAnsi="Cambria" w:cs="Calibri"/>
          <w:color w:val="000000" w:themeColor="text1"/>
        </w:rPr>
        <w:t>objection and</w:t>
      </w:r>
      <w:r w:rsidR="00C3050B" w:rsidRPr="00063BD2">
        <w:rPr>
          <w:rFonts w:ascii="Cambria" w:hAnsi="Cambria" w:cs="Calibri"/>
          <w:color w:val="000000" w:themeColor="text1"/>
        </w:rPr>
        <w:t xml:space="preserve"> should not be disregarded. </w:t>
      </w:r>
    </w:p>
    <w:p w14:paraId="3C1A139B" w14:textId="77777777" w:rsidR="00C3050B" w:rsidRPr="00063BD2" w:rsidRDefault="00C3050B" w:rsidP="00C3050B">
      <w:pPr>
        <w:ind w:left="360"/>
        <w:rPr>
          <w:rFonts w:ascii="Cambria" w:hAnsi="Cambria" w:cs="Calibri"/>
          <w:color w:val="000000" w:themeColor="text1"/>
        </w:rPr>
      </w:pPr>
    </w:p>
    <w:p w14:paraId="4F6F03EA" w14:textId="77777777" w:rsidR="00C3050B" w:rsidRPr="007E038B" w:rsidRDefault="00C3050B" w:rsidP="00094018">
      <w:pPr>
        <w:pStyle w:val="Heading5"/>
      </w:pPr>
      <w:r w:rsidRPr="007E038B">
        <w:t>Asked and answered</w:t>
      </w:r>
    </w:p>
    <w:p w14:paraId="70F60358" w14:textId="77777777" w:rsidR="00C3050B" w:rsidRPr="00063BD2" w:rsidRDefault="00C3050B" w:rsidP="00C3050B">
      <w:pPr>
        <w:ind w:left="360"/>
        <w:rPr>
          <w:rFonts w:ascii="Cambria" w:hAnsi="Cambria" w:cs="Calibri"/>
          <w:b/>
          <w:color w:val="000000" w:themeColor="text1"/>
        </w:rPr>
      </w:pPr>
    </w:p>
    <w:p w14:paraId="61C07B37" w14:textId="424ADA7D" w:rsidR="00C3050B" w:rsidRDefault="00C3050B" w:rsidP="00172FE0">
      <w:pPr>
        <w:rPr>
          <w:rFonts w:ascii="Cambria" w:hAnsi="Cambria" w:cs="Calibri"/>
          <w:color w:val="000000" w:themeColor="text1"/>
        </w:rPr>
      </w:pPr>
      <w:r w:rsidRPr="00063BD2">
        <w:rPr>
          <w:rFonts w:ascii="Cambria" w:hAnsi="Cambria" w:cs="Calibri"/>
          <w:color w:val="000000" w:themeColor="text1"/>
        </w:rPr>
        <w:t>If someone raises a legitimate objection to a proposal</w:t>
      </w:r>
      <w:r w:rsidR="009E15A3">
        <w:rPr>
          <w:rFonts w:ascii="Cambria" w:hAnsi="Cambria" w:cs="Calibri"/>
          <w:color w:val="000000" w:themeColor="text1"/>
        </w:rPr>
        <w:t>, the response could be to answer their objection, or perhaps</w:t>
      </w:r>
      <w:r w:rsidR="00157445">
        <w:rPr>
          <w:rFonts w:ascii="Cambria" w:hAnsi="Cambria" w:cs="Calibri"/>
          <w:color w:val="000000" w:themeColor="text1"/>
        </w:rPr>
        <w:t xml:space="preserve"> to</w:t>
      </w:r>
      <w:r w:rsidR="009E15A3">
        <w:rPr>
          <w:rFonts w:ascii="Cambria" w:hAnsi="Cambria" w:cs="Calibri"/>
          <w:color w:val="000000" w:themeColor="text1"/>
        </w:rPr>
        <w:t xml:space="preserve"> modify the proposal. </w:t>
      </w:r>
    </w:p>
    <w:p w14:paraId="3043D0A3" w14:textId="77777777" w:rsidR="009E15A3" w:rsidRPr="00063BD2" w:rsidRDefault="009E15A3" w:rsidP="00172FE0">
      <w:pPr>
        <w:rPr>
          <w:rFonts w:ascii="Cambria" w:hAnsi="Cambria" w:cs="Calibri"/>
          <w:color w:val="000000" w:themeColor="text1"/>
        </w:rPr>
      </w:pPr>
    </w:p>
    <w:p w14:paraId="34A7C705" w14:textId="54A54D0F"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The objection should properly be understood as the reason</w:t>
      </w:r>
      <w:r w:rsidR="00FC198E">
        <w:rPr>
          <w:rFonts w:ascii="Cambria" w:hAnsi="Cambria" w:cs="Calibri"/>
          <w:color w:val="000000" w:themeColor="text1"/>
        </w:rPr>
        <w:t xml:space="preserve">ing underpinning the objection </w:t>
      </w:r>
      <w:r w:rsidRPr="00063BD2">
        <w:rPr>
          <w:rFonts w:ascii="Cambria" w:hAnsi="Cambria" w:cs="Calibri"/>
          <w:color w:val="000000" w:themeColor="text1"/>
        </w:rPr>
        <w:t>and not the mere fact of opposition</w:t>
      </w:r>
      <w:r w:rsidR="00157445">
        <w:rPr>
          <w:rFonts w:ascii="Cambria" w:hAnsi="Cambria" w:cs="Calibri"/>
          <w:color w:val="000000" w:themeColor="text1"/>
        </w:rPr>
        <w:t>.</w:t>
      </w:r>
      <w:r w:rsidRPr="00063BD2">
        <w:rPr>
          <w:rFonts w:ascii="Cambria" w:hAnsi="Cambria" w:cs="Calibri"/>
          <w:color w:val="000000" w:themeColor="text1"/>
        </w:rPr>
        <w:t xml:space="preserve"> </w:t>
      </w:r>
      <w:r w:rsidR="00157445">
        <w:rPr>
          <w:rFonts w:ascii="Cambria" w:hAnsi="Cambria" w:cs="Calibri"/>
          <w:color w:val="000000" w:themeColor="text1"/>
        </w:rPr>
        <w:t>T</w:t>
      </w:r>
      <w:r w:rsidRPr="00063BD2">
        <w:rPr>
          <w:rFonts w:ascii="Cambria" w:hAnsi="Cambria" w:cs="Calibri"/>
          <w:color w:val="000000" w:themeColor="text1"/>
        </w:rPr>
        <w:t xml:space="preserve">he mere fact of opposition, </w:t>
      </w:r>
      <w:r w:rsidR="00157445">
        <w:rPr>
          <w:rFonts w:ascii="Cambria" w:hAnsi="Cambria" w:cs="Calibri"/>
          <w:color w:val="000000" w:themeColor="text1"/>
        </w:rPr>
        <w:t>without</w:t>
      </w:r>
      <w:r w:rsidR="00157445" w:rsidRPr="00063BD2">
        <w:rPr>
          <w:rFonts w:ascii="Cambria" w:hAnsi="Cambria" w:cs="Calibri"/>
          <w:color w:val="000000" w:themeColor="text1"/>
        </w:rPr>
        <w:t xml:space="preserve"> </w:t>
      </w:r>
      <w:r w:rsidRPr="00063BD2">
        <w:rPr>
          <w:rFonts w:ascii="Cambria" w:hAnsi="Cambria" w:cs="Calibri"/>
          <w:color w:val="000000" w:themeColor="text1"/>
        </w:rPr>
        <w:t>an underlying reason</w:t>
      </w:r>
      <w:r w:rsidR="00157445">
        <w:rPr>
          <w:rFonts w:ascii="Cambria" w:hAnsi="Cambria" w:cs="Calibri"/>
          <w:color w:val="000000" w:themeColor="text1"/>
        </w:rPr>
        <w:t>,</w:t>
      </w:r>
      <w:r w:rsidRPr="00063BD2">
        <w:rPr>
          <w:rFonts w:ascii="Cambria" w:hAnsi="Cambria" w:cs="Calibri"/>
          <w:color w:val="000000" w:themeColor="text1"/>
        </w:rPr>
        <w:t xml:space="preserve"> would </w:t>
      </w:r>
      <w:r w:rsidR="00157445">
        <w:rPr>
          <w:rFonts w:ascii="Cambria" w:hAnsi="Cambria" w:cs="Calibri"/>
          <w:color w:val="000000" w:themeColor="text1"/>
        </w:rPr>
        <w:t>simply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be obstruction. </w:t>
      </w:r>
    </w:p>
    <w:p w14:paraId="238AE170" w14:textId="77777777" w:rsidR="00C3050B" w:rsidRPr="00063BD2" w:rsidRDefault="00C3050B" w:rsidP="00172FE0">
      <w:pPr>
        <w:rPr>
          <w:rFonts w:ascii="Cambria" w:hAnsi="Cambria" w:cs="Calibri"/>
          <w:color w:val="000000" w:themeColor="text1"/>
        </w:rPr>
      </w:pPr>
    </w:p>
    <w:p w14:paraId="532D7A29" w14:textId="42753831" w:rsidR="00907AC4" w:rsidRDefault="00C3050B" w:rsidP="00172FE0">
      <w:pPr>
        <w:rPr>
          <w:rFonts w:ascii="Cambria" w:hAnsi="Cambria" w:cs="Calibri"/>
          <w:color w:val="000000" w:themeColor="text1"/>
        </w:rPr>
      </w:pPr>
      <w:r w:rsidRPr="00063BD2">
        <w:rPr>
          <w:rFonts w:ascii="Cambria" w:hAnsi="Cambria" w:cs="Calibri"/>
          <w:color w:val="000000" w:themeColor="text1"/>
        </w:rPr>
        <w:t xml:space="preserve">Nor should the objection be understood </w:t>
      </w:r>
      <w:r w:rsidR="00907AC4">
        <w:rPr>
          <w:rFonts w:ascii="Cambria" w:hAnsi="Cambria" w:cs="Calibri"/>
          <w:color w:val="000000" w:themeColor="text1"/>
        </w:rPr>
        <w:t>as the</w:t>
      </w:r>
      <w:r w:rsidRPr="00063BD2">
        <w:rPr>
          <w:rFonts w:ascii="Cambria" w:hAnsi="Cambria" w:cs="Calibri"/>
          <w:color w:val="000000" w:themeColor="text1"/>
        </w:rPr>
        <w:t xml:space="preserve"> dissenter’s proposed solution. If the dissenter </w:t>
      </w:r>
      <w:r w:rsidR="00907AC4">
        <w:rPr>
          <w:rFonts w:ascii="Cambria" w:hAnsi="Cambria" w:cs="Calibri"/>
          <w:color w:val="000000" w:themeColor="text1"/>
        </w:rPr>
        <w:t xml:space="preserve">raises a valid objection that a proposal produces a bad outcome – the solution is to address the relevant aspects of the proposal – not necessarily to implement the solution the dissenter would like. </w:t>
      </w:r>
    </w:p>
    <w:p w14:paraId="2DDFC78F" w14:textId="77777777" w:rsidR="00C3050B" w:rsidRPr="00063BD2" w:rsidRDefault="00C3050B" w:rsidP="00172FE0">
      <w:pPr>
        <w:rPr>
          <w:rFonts w:ascii="Cambria" w:hAnsi="Cambria" w:cs="Calibri"/>
          <w:color w:val="000000" w:themeColor="text1"/>
        </w:rPr>
      </w:pPr>
    </w:p>
    <w:p w14:paraId="7CF79602" w14:textId="7170A2CE"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 xml:space="preserve">A dissenter is entitled to stand on their opposition as long as a reasonable concern remains. Accordingly, if a dissenter </w:t>
      </w:r>
      <w:r w:rsidR="00157445">
        <w:rPr>
          <w:rFonts w:ascii="Cambria" w:hAnsi="Cambria" w:cs="Calibri"/>
          <w:color w:val="000000" w:themeColor="text1"/>
        </w:rPr>
        <w:t>maintains</w:t>
      </w:r>
      <w:r w:rsidR="00157445" w:rsidRPr="00063BD2">
        <w:rPr>
          <w:rFonts w:ascii="Cambria" w:hAnsi="Cambria" w:cs="Calibri"/>
          <w:color w:val="000000" w:themeColor="text1"/>
        </w:rPr>
        <w:t xml:space="preserve"> </w:t>
      </w:r>
      <w:r w:rsidRPr="00063BD2">
        <w:rPr>
          <w:rFonts w:ascii="Cambria" w:hAnsi="Cambria" w:cs="Calibri"/>
          <w:color w:val="000000" w:themeColor="text1"/>
        </w:rPr>
        <w:t>their opposition after their concern has been addressed, th</w:t>
      </w:r>
      <w:r w:rsidR="00157445">
        <w:rPr>
          <w:rFonts w:ascii="Cambria" w:hAnsi="Cambria" w:cs="Calibri"/>
          <w:color w:val="000000" w:themeColor="text1"/>
        </w:rPr>
        <w:t xml:space="preserve">eir </w:t>
      </w:r>
      <w:r w:rsidRPr="00063BD2">
        <w:rPr>
          <w:rFonts w:ascii="Cambria" w:hAnsi="Cambria" w:cs="Calibri"/>
          <w:color w:val="000000" w:themeColor="text1"/>
        </w:rPr>
        <w:t>opposition can</w:t>
      </w:r>
      <w:r w:rsidR="000F2632">
        <w:rPr>
          <w:rFonts w:ascii="Cambria" w:hAnsi="Cambria" w:cs="Calibri"/>
          <w:color w:val="000000" w:themeColor="text1"/>
        </w:rPr>
        <w:t xml:space="preserve"> be</w:t>
      </w:r>
      <w:r w:rsidRPr="00063BD2">
        <w:rPr>
          <w:rFonts w:ascii="Cambria" w:hAnsi="Cambria" w:cs="Calibri"/>
          <w:color w:val="000000" w:themeColor="text1"/>
        </w:rPr>
        <w:t xml:space="preserve"> disregarded in </w:t>
      </w:r>
      <w:r w:rsidR="00157445">
        <w:rPr>
          <w:rFonts w:ascii="Cambria" w:hAnsi="Cambria" w:cs="Calibri"/>
          <w:color w:val="000000" w:themeColor="text1"/>
        </w:rPr>
        <w:t>an</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assessment of whether </w:t>
      </w:r>
      <w:r w:rsidRPr="00063BD2">
        <w:rPr>
          <w:rFonts w:ascii="Cambria" w:hAnsi="Cambria" w:cs="Calibri"/>
          <w:color w:val="000000" w:themeColor="text1"/>
        </w:rPr>
        <w:lastRenderedPageBreak/>
        <w:t xml:space="preserve">consensus exists. </w:t>
      </w:r>
      <w:r w:rsidR="00157445">
        <w:rPr>
          <w:rFonts w:ascii="Cambria" w:hAnsi="Cambria" w:cs="Calibri"/>
          <w:color w:val="000000" w:themeColor="text1"/>
        </w:rPr>
        <w:t>Their</w:t>
      </w:r>
      <w:r w:rsidRPr="00063BD2">
        <w:rPr>
          <w:rFonts w:ascii="Cambria" w:hAnsi="Cambria" w:cs="Calibri"/>
          <w:color w:val="000000" w:themeColor="text1"/>
        </w:rPr>
        <w:t xml:space="preserve"> dissent may be disregarded </w:t>
      </w:r>
      <w:r w:rsidR="00157445">
        <w:rPr>
          <w:rFonts w:ascii="Cambria" w:hAnsi="Cambria" w:cs="Calibri"/>
          <w:color w:val="000000" w:themeColor="text1"/>
        </w:rPr>
        <w:t>even if</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the proposal has not been changed in the </w:t>
      </w:r>
      <w:r w:rsidR="00157445">
        <w:rPr>
          <w:rFonts w:ascii="Cambria" w:hAnsi="Cambria" w:cs="Calibri"/>
          <w:color w:val="000000" w:themeColor="text1"/>
        </w:rPr>
        <w:t>way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that the dissenter </w:t>
      </w:r>
      <w:r w:rsidR="00157445">
        <w:rPr>
          <w:rFonts w:ascii="Cambria" w:hAnsi="Cambria" w:cs="Calibri"/>
          <w:color w:val="000000" w:themeColor="text1"/>
        </w:rPr>
        <w:t>wanted</w:t>
      </w:r>
      <w:r w:rsidRPr="00063BD2">
        <w:rPr>
          <w:rFonts w:ascii="Cambria" w:hAnsi="Cambria" w:cs="Calibri"/>
          <w:color w:val="000000" w:themeColor="text1"/>
        </w:rPr>
        <w:t xml:space="preserve">. </w:t>
      </w:r>
    </w:p>
    <w:p w14:paraId="4142BB7E" w14:textId="77777777" w:rsidR="008B430E" w:rsidRPr="00063BD2" w:rsidRDefault="008B430E" w:rsidP="008B430E">
      <w:pPr>
        <w:rPr>
          <w:rFonts w:ascii="Cambria" w:hAnsi="Cambria" w:cs="Calibri"/>
          <w:color w:val="000000" w:themeColor="text1"/>
        </w:rPr>
      </w:pPr>
    </w:p>
    <w:p w14:paraId="381FB8DA" w14:textId="77777777" w:rsidR="008B430E" w:rsidRPr="00063BD2" w:rsidRDefault="008B430E" w:rsidP="00094018">
      <w:pPr>
        <w:pStyle w:val="Heading5"/>
      </w:pPr>
      <w:r w:rsidRPr="00063BD2">
        <w:t>Other issues to consider when evaluating consensus</w:t>
      </w:r>
    </w:p>
    <w:p w14:paraId="34034223" w14:textId="77777777" w:rsidR="008B430E" w:rsidRPr="00063BD2" w:rsidRDefault="008B430E" w:rsidP="00C3050B">
      <w:pPr>
        <w:rPr>
          <w:rFonts w:ascii="Cambria" w:hAnsi="Cambria" w:cs="Calibri"/>
          <w:b/>
          <w:color w:val="000000" w:themeColor="text1"/>
        </w:rPr>
      </w:pPr>
    </w:p>
    <w:p w14:paraId="7C0D025E" w14:textId="77777777" w:rsidR="00C3050B" w:rsidRPr="00063BD2" w:rsidRDefault="00C3050B" w:rsidP="00094018">
      <w:pPr>
        <w:pStyle w:val="Heading6"/>
      </w:pPr>
      <w:r w:rsidRPr="00063BD2">
        <w:t xml:space="preserve">“Silence as Consensus” and “Rational Ignorance” </w:t>
      </w:r>
    </w:p>
    <w:p w14:paraId="1A20BF32" w14:textId="77777777" w:rsidR="00C3050B" w:rsidRPr="00063BD2" w:rsidRDefault="00C3050B" w:rsidP="00C3050B">
      <w:pPr>
        <w:rPr>
          <w:rFonts w:ascii="Cambria" w:hAnsi="Cambria" w:cs="Calibri"/>
          <w:b/>
          <w:color w:val="000000" w:themeColor="text1"/>
        </w:rPr>
      </w:pPr>
    </w:p>
    <w:p w14:paraId="75539C21" w14:textId="6BFF579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amount of community participation can vary greatly between </w:t>
      </w:r>
      <w:r w:rsidR="00907AC4">
        <w:rPr>
          <w:rFonts w:ascii="Cambria" w:hAnsi="Cambria" w:cs="Calibri"/>
          <w:color w:val="000000" w:themeColor="text1"/>
        </w:rPr>
        <w:t>topics</w:t>
      </w:r>
      <w:r w:rsidRPr="00063BD2">
        <w:rPr>
          <w:rFonts w:ascii="Cambria" w:hAnsi="Cambria" w:cs="Calibri"/>
          <w:color w:val="000000" w:themeColor="text1"/>
        </w:rPr>
        <w:t xml:space="preserve">. Generally speaking, the more critical an issue or the </w:t>
      </w:r>
      <w:r w:rsidR="00B12416" w:rsidRPr="00063BD2">
        <w:rPr>
          <w:rFonts w:ascii="Cambria" w:hAnsi="Cambria" w:cs="Calibri"/>
          <w:color w:val="000000" w:themeColor="text1"/>
        </w:rPr>
        <w:t>wider its impact</w:t>
      </w:r>
      <w:r w:rsidRPr="00063BD2">
        <w:rPr>
          <w:rFonts w:ascii="Cambria" w:hAnsi="Cambria" w:cs="Calibri"/>
          <w:color w:val="000000" w:themeColor="text1"/>
        </w:rPr>
        <w:t xml:space="preserve">, the more people </w:t>
      </w:r>
      <w:r w:rsidR="00B12416" w:rsidRPr="00063BD2">
        <w:rPr>
          <w:rFonts w:ascii="Cambria" w:hAnsi="Cambria" w:cs="Calibri"/>
          <w:color w:val="000000" w:themeColor="text1"/>
        </w:rPr>
        <w:t xml:space="preserve">will </w:t>
      </w:r>
      <w:r w:rsidRPr="00063BD2">
        <w:rPr>
          <w:rFonts w:ascii="Cambria" w:hAnsi="Cambria" w:cs="Calibri"/>
          <w:color w:val="000000" w:themeColor="text1"/>
        </w:rPr>
        <w:t>provide input to the decision-making process.</w:t>
      </w:r>
    </w:p>
    <w:p w14:paraId="23999C52" w14:textId="77777777" w:rsidR="00C3050B" w:rsidRPr="00063BD2" w:rsidRDefault="00C3050B" w:rsidP="00C3050B">
      <w:pPr>
        <w:rPr>
          <w:rFonts w:ascii="Cambria" w:hAnsi="Cambria" w:cs="Calibri"/>
          <w:color w:val="000000" w:themeColor="text1"/>
        </w:rPr>
      </w:pPr>
    </w:p>
    <w:p w14:paraId="570EB2DB" w14:textId="257E3835"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Minor proposals will sometimes proceed with a relatively small level of community input. </w:t>
      </w:r>
      <w:r w:rsidR="00C81EFF" w:rsidRPr="00063BD2">
        <w:rPr>
          <w:rFonts w:ascii="Cambria" w:hAnsi="Cambria" w:cs="Calibri"/>
          <w:color w:val="000000" w:themeColor="text1"/>
        </w:rPr>
        <w:t>While this may be seen as a minority making decisions on behalf of the community, t</w:t>
      </w:r>
      <w:r w:rsidRPr="00063BD2">
        <w:rPr>
          <w:rFonts w:ascii="Cambria" w:hAnsi="Cambria" w:cs="Calibri"/>
          <w:color w:val="000000" w:themeColor="text1"/>
        </w:rPr>
        <w:t>his is not necessarily a</w:t>
      </w:r>
      <w:r w:rsidR="00907AC4">
        <w:rPr>
          <w:rFonts w:ascii="Cambria" w:hAnsi="Cambria" w:cs="Calibri"/>
          <w:color w:val="000000" w:themeColor="text1"/>
        </w:rPr>
        <w:t>n accurate view</w:t>
      </w:r>
      <w:r w:rsidRPr="00063BD2">
        <w:rPr>
          <w:rFonts w:ascii="Cambria" w:hAnsi="Cambria" w:cs="Calibri"/>
          <w:color w:val="000000" w:themeColor="text1"/>
        </w:rPr>
        <w:t>.</w:t>
      </w:r>
      <w:r w:rsidR="00C81EFF" w:rsidRPr="00063BD2">
        <w:rPr>
          <w:rFonts w:ascii="Cambria" w:hAnsi="Cambria" w:cs="Calibri"/>
          <w:color w:val="000000" w:themeColor="text1"/>
        </w:rPr>
        <w:t xml:space="preserve"> The transparency and openness of the decision-making process allows the community to proceed </w:t>
      </w:r>
      <w:r w:rsidR="00907AC4">
        <w:rPr>
          <w:rFonts w:ascii="Cambria" w:hAnsi="Cambria" w:cs="Calibri"/>
          <w:color w:val="000000" w:themeColor="text1"/>
        </w:rPr>
        <w:t>on</w:t>
      </w:r>
      <w:r w:rsidR="00907AC4" w:rsidRPr="00063BD2">
        <w:rPr>
          <w:rFonts w:ascii="Cambria" w:hAnsi="Cambria" w:cs="Calibri"/>
          <w:color w:val="000000" w:themeColor="text1"/>
        </w:rPr>
        <w:t xml:space="preserve"> </w:t>
      </w:r>
      <w:r w:rsidR="00C81EFF" w:rsidRPr="00063BD2">
        <w:rPr>
          <w:rFonts w:ascii="Cambria" w:hAnsi="Cambria" w:cs="Calibri"/>
          <w:color w:val="000000" w:themeColor="text1"/>
        </w:rPr>
        <w:t xml:space="preserve">the assumption that the wider community will get involved if it feels it is in its interests to do so. </w:t>
      </w:r>
    </w:p>
    <w:p w14:paraId="69F056D2" w14:textId="77777777" w:rsidR="00C81EFF" w:rsidRPr="00063BD2" w:rsidRDefault="00C81EFF" w:rsidP="00C3050B">
      <w:pPr>
        <w:rPr>
          <w:rFonts w:ascii="Cambria" w:hAnsi="Cambria" w:cs="Calibri"/>
          <w:color w:val="000000" w:themeColor="text1"/>
        </w:rPr>
      </w:pPr>
    </w:p>
    <w:p w14:paraId="443F9945" w14:textId="77777777" w:rsidR="00C3050B" w:rsidRPr="00063BD2" w:rsidRDefault="00C81EFF" w:rsidP="00C3050B">
      <w:pPr>
        <w:rPr>
          <w:rFonts w:ascii="Cambria" w:hAnsi="Cambria" w:cs="Calibri"/>
          <w:color w:val="000000" w:themeColor="text1"/>
        </w:rPr>
      </w:pPr>
      <w:r w:rsidRPr="00063BD2">
        <w:rPr>
          <w:rFonts w:ascii="Cambria" w:hAnsi="Cambria" w:cs="Calibri"/>
          <w:color w:val="000000" w:themeColor="text1"/>
        </w:rPr>
        <w:t>Where low participation is evident, it can generally be assumed that</w:t>
      </w:r>
      <w:r w:rsidR="00C3050B" w:rsidRPr="00063BD2">
        <w:rPr>
          <w:rFonts w:ascii="Cambria" w:hAnsi="Cambria" w:cs="Calibri"/>
          <w:color w:val="000000" w:themeColor="text1"/>
        </w:rPr>
        <w:t xml:space="preserve"> the wider community noticed the discussi</w:t>
      </w:r>
      <w:r w:rsidRPr="00063BD2">
        <w:rPr>
          <w:rFonts w:ascii="Cambria" w:hAnsi="Cambria" w:cs="Calibri"/>
          <w:color w:val="000000" w:themeColor="text1"/>
        </w:rPr>
        <w:t>on was taking place, but rationally decided</w:t>
      </w:r>
      <w:r w:rsidR="00C3050B" w:rsidRPr="00063BD2">
        <w:rPr>
          <w:rFonts w:ascii="Cambria" w:hAnsi="Cambria" w:cs="Calibri"/>
          <w:color w:val="000000" w:themeColor="text1"/>
        </w:rPr>
        <w:t xml:space="preserve"> that:</w:t>
      </w:r>
    </w:p>
    <w:p w14:paraId="56E7C3E2" w14:textId="77777777" w:rsidR="00C3050B" w:rsidRPr="00063BD2" w:rsidRDefault="00C3050B" w:rsidP="00C3050B">
      <w:pPr>
        <w:rPr>
          <w:rFonts w:ascii="Cambria" w:hAnsi="Cambria" w:cs="Calibri"/>
          <w:color w:val="000000" w:themeColor="text1"/>
        </w:rPr>
      </w:pPr>
    </w:p>
    <w:p w14:paraId="14528A73" w14:textId="6D075A59"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Based on the expected impact, it was not worth </w:t>
      </w:r>
      <w:r w:rsidR="00F65283">
        <w:rPr>
          <w:rFonts w:ascii="Cambria" w:hAnsi="Cambria" w:cs="Calibri"/>
          <w:color w:val="000000" w:themeColor="text1"/>
        </w:rPr>
        <w:t>the effort</w:t>
      </w:r>
      <w:r w:rsidRPr="00063BD2">
        <w:rPr>
          <w:rFonts w:ascii="Cambria" w:hAnsi="Cambria" w:cs="Calibri"/>
          <w:color w:val="000000" w:themeColor="text1"/>
        </w:rPr>
        <w:t xml:space="preserve"> to learn about the issue and engage with it</w:t>
      </w:r>
    </w:p>
    <w:p w14:paraId="3D960CFC" w14:textId="7777777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They did not know as much as others involved in the discussion</w:t>
      </w:r>
    </w:p>
    <w:p w14:paraId="407CE3A8" w14:textId="4B530E12"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They trusted </w:t>
      </w:r>
      <w:r w:rsidR="00F65283">
        <w:rPr>
          <w:rFonts w:ascii="Cambria" w:hAnsi="Cambria" w:cs="Calibri"/>
          <w:color w:val="000000" w:themeColor="text1"/>
        </w:rPr>
        <w:t xml:space="preserve">other </w:t>
      </w:r>
      <w:r w:rsidRPr="00063BD2">
        <w:rPr>
          <w:rFonts w:ascii="Cambria" w:hAnsi="Cambria" w:cs="Calibri"/>
          <w:color w:val="000000" w:themeColor="text1"/>
        </w:rPr>
        <w:t xml:space="preserve">community members </w:t>
      </w:r>
      <w:r w:rsidR="00F65283">
        <w:rPr>
          <w:rFonts w:ascii="Cambria" w:hAnsi="Cambria" w:cs="Calibri"/>
          <w:color w:val="000000" w:themeColor="text1"/>
        </w:rPr>
        <w:t>to</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produce an acceptable outcome </w:t>
      </w:r>
    </w:p>
    <w:p w14:paraId="12368225" w14:textId="77777777" w:rsidR="00C3050B" w:rsidRPr="00063BD2" w:rsidRDefault="00C3050B" w:rsidP="00C3050B">
      <w:pPr>
        <w:rPr>
          <w:rFonts w:ascii="Cambria" w:hAnsi="Cambria" w:cs="Calibri"/>
          <w:color w:val="000000" w:themeColor="text1"/>
        </w:rPr>
      </w:pPr>
    </w:p>
    <w:p w14:paraId="502B7E50" w14:textId="2528327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While </w:t>
      </w:r>
      <w:r w:rsidR="00C81EFF" w:rsidRPr="00063BD2">
        <w:rPr>
          <w:rFonts w:ascii="Cambria" w:hAnsi="Cambria" w:cs="Calibri"/>
          <w:color w:val="000000" w:themeColor="text1"/>
        </w:rPr>
        <w:t>broad and</w:t>
      </w:r>
      <w:r w:rsidRPr="00063BD2">
        <w:rPr>
          <w:rFonts w:ascii="Cambria" w:hAnsi="Cambria" w:cs="Calibri"/>
          <w:color w:val="000000" w:themeColor="text1"/>
        </w:rPr>
        <w:t xml:space="preserve"> active </w:t>
      </w:r>
      <w:r w:rsidR="00C81EFF" w:rsidRPr="00063BD2">
        <w:rPr>
          <w:rFonts w:ascii="Cambria" w:hAnsi="Cambria" w:cs="Calibri"/>
          <w:color w:val="000000" w:themeColor="text1"/>
        </w:rPr>
        <w:t>participation</w:t>
      </w:r>
      <w:r w:rsidRPr="00063BD2">
        <w:rPr>
          <w:rFonts w:ascii="Cambria" w:hAnsi="Cambria" w:cs="Calibri"/>
          <w:color w:val="000000" w:themeColor="text1"/>
        </w:rPr>
        <w:t xml:space="preserve"> is always preferred, the</w:t>
      </w:r>
      <w:r w:rsidR="00C81EFF" w:rsidRPr="00063BD2">
        <w:rPr>
          <w:rFonts w:ascii="Cambria" w:hAnsi="Cambria" w:cs="Calibri"/>
          <w:color w:val="000000" w:themeColor="text1"/>
        </w:rPr>
        <w:t xml:space="preserve"> community’s</w:t>
      </w:r>
      <w:r w:rsidRPr="00063BD2">
        <w:rPr>
          <w:rFonts w:ascii="Cambria" w:hAnsi="Cambria" w:cs="Calibri"/>
          <w:color w:val="000000" w:themeColor="text1"/>
        </w:rPr>
        <w:t xml:space="preserve"> silence </w:t>
      </w:r>
      <w:r w:rsidR="00C81EFF" w:rsidRPr="00063BD2">
        <w:rPr>
          <w:rFonts w:ascii="Cambria" w:hAnsi="Cambria" w:cs="Calibri"/>
          <w:color w:val="000000" w:themeColor="text1"/>
        </w:rPr>
        <w:t>can often be interpreted as</w:t>
      </w:r>
      <w:r w:rsidRPr="00063BD2">
        <w:rPr>
          <w:rFonts w:ascii="Cambria" w:hAnsi="Cambria" w:cs="Calibri"/>
          <w:color w:val="000000" w:themeColor="text1"/>
        </w:rPr>
        <w:t xml:space="preserve"> “we have no strong objections.” It is therefore not a failure of the process </w:t>
      </w:r>
      <w:r w:rsidR="00F65283">
        <w:rPr>
          <w:rFonts w:ascii="Cambria" w:hAnsi="Cambria" w:cs="Calibri"/>
          <w:color w:val="000000" w:themeColor="text1"/>
        </w:rPr>
        <w:t>if</w:t>
      </w:r>
      <w:r w:rsidRPr="00063BD2">
        <w:rPr>
          <w:rFonts w:ascii="Cambria" w:hAnsi="Cambria" w:cs="Calibri"/>
          <w:color w:val="000000" w:themeColor="text1"/>
        </w:rPr>
        <w:t xml:space="preserve"> consensus on a certain proposal was reached with a relatively </w:t>
      </w:r>
      <w:r w:rsidR="00F65283">
        <w:rPr>
          <w:rFonts w:ascii="Cambria" w:hAnsi="Cambria" w:cs="Calibri"/>
          <w:color w:val="000000" w:themeColor="text1"/>
        </w:rPr>
        <w:t>low</w:t>
      </w:r>
      <w:r w:rsidR="00F65283" w:rsidRPr="00063BD2">
        <w:rPr>
          <w:rFonts w:ascii="Cambria" w:hAnsi="Cambria" w:cs="Calibri"/>
          <w:color w:val="000000" w:themeColor="text1"/>
        </w:rPr>
        <w:t xml:space="preserve"> </w:t>
      </w:r>
      <w:r w:rsidR="00F65283">
        <w:rPr>
          <w:rFonts w:ascii="Cambria" w:hAnsi="Cambria" w:cs="Calibri"/>
          <w:color w:val="000000" w:themeColor="text1"/>
        </w:rPr>
        <w:t>level</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of community input. </w:t>
      </w:r>
    </w:p>
    <w:p w14:paraId="2F9997BC" w14:textId="77777777" w:rsidR="00C3050B" w:rsidRPr="00063BD2" w:rsidRDefault="00C3050B" w:rsidP="00C3050B">
      <w:pPr>
        <w:rPr>
          <w:rFonts w:ascii="Cambria" w:hAnsi="Cambria" w:cs="Calibri"/>
          <w:color w:val="000000" w:themeColor="text1"/>
        </w:rPr>
      </w:pPr>
    </w:p>
    <w:p w14:paraId="325EC484" w14:textId="4C4FA73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up to the </w:t>
      </w:r>
      <w:r w:rsidR="00F65283">
        <w:rPr>
          <w:rFonts w:ascii="Cambria" w:hAnsi="Cambria" w:cs="Calibri"/>
          <w:color w:val="000000" w:themeColor="text1"/>
        </w:rPr>
        <w:t>C</w:t>
      </w:r>
      <w:r w:rsidRPr="00063BD2">
        <w:rPr>
          <w:rFonts w:ascii="Cambria" w:hAnsi="Cambria" w:cs="Calibri"/>
          <w:color w:val="000000" w:themeColor="text1"/>
        </w:rPr>
        <w:t>hair to determine whether the input received on a proposal is sufficient and that the wider community has been adequately informed of ongoing discussions. If a policy proposal in a small</w:t>
      </w:r>
      <w:r w:rsidR="00F65283">
        <w:rPr>
          <w:rFonts w:ascii="Cambria" w:hAnsi="Cambria" w:cs="Calibri"/>
          <w:color w:val="000000" w:themeColor="text1"/>
        </w:rPr>
        <w:t>er</w:t>
      </w:r>
      <w:r w:rsidRPr="00063BD2">
        <w:rPr>
          <w:rFonts w:ascii="Cambria" w:hAnsi="Cambria" w:cs="Calibri"/>
          <w:color w:val="000000" w:themeColor="text1"/>
        </w:rPr>
        <w:t xml:space="preserve">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would have a large impact, it is common for the </w:t>
      </w:r>
      <w:r w:rsidR="000F2632">
        <w:rPr>
          <w:rFonts w:ascii="Cambria" w:hAnsi="Cambria" w:cs="Calibri"/>
          <w:color w:val="000000" w:themeColor="text1"/>
        </w:rPr>
        <w:t>C</w:t>
      </w:r>
      <w:r w:rsidR="00F65283">
        <w:rPr>
          <w:rFonts w:ascii="Cambria" w:hAnsi="Cambria" w:cs="Calibri"/>
          <w:color w:val="000000" w:themeColor="text1"/>
        </w:rPr>
        <w:t>hair</w:t>
      </w:r>
      <w:r w:rsidRPr="00063BD2">
        <w:rPr>
          <w:rFonts w:ascii="Cambria" w:hAnsi="Cambria" w:cs="Calibri"/>
          <w:color w:val="000000" w:themeColor="text1"/>
        </w:rPr>
        <w:t xml:space="preserve"> to notify other </w:t>
      </w:r>
      <w:r w:rsidR="00C81EFF" w:rsidRPr="00063BD2">
        <w:rPr>
          <w:rFonts w:ascii="Cambria" w:hAnsi="Cambria" w:cs="Calibri"/>
          <w:color w:val="000000" w:themeColor="text1"/>
        </w:rPr>
        <w:t>working groups</w:t>
      </w:r>
      <w:r w:rsidRPr="00063BD2">
        <w:rPr>
          <w:rFonts w:ascii="Cambria" w:hAnsi="Cambria" w:cs="Calibri"/>
          <w:color w:val="000000" w:themeColor="text1"/>
        </w:rPr>
        <w:t xml:space="preserve"> of the discussion and invite </w:t>
      </w:r>
      <w:r w:rsidR="00F65283">
        <w:rPr>
          <w:rFonts w:ascii="Cambria" w:hAnsi="Cambria" w:cs="Calibri"/>
          <w:color w:val="000000" w:themeColor="text1"/>
        </w:rPr>
        <w:t>them</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to participate. </w:t>
      </w:r>
    </w:p>
    <w:p w14:paraId="78A5BEC9" w14:textId="77777777" w:rsidR="00C3050B" w:rsidRPr="00063BD2" w:rsidRDefault="00C3050B" w:rsidP="00C3050B">
      <w:pPr>
        <w:rPr>
          <w:rFonts w:ascii="Cambria" w:hAnsi="Cambria" w:cs="Calibri"/>
          <w:color w:val="000000" w:themeColor="text1"/>
        </w:rPr>
      </w:pPr>
    </w:p>
    <w:p w14:paraId="09952620" w14:textId="1FD8631F"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This model relies on the good faith of the Chair and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participants</w:t>
      </w:r>
      <w:r w:rsidR="00C81EFF" w:rsidRPr="00063BD2">
        <w:rPr>
          <w:rFonts w:ascii="Cambria" w:hAnsi="Cambria" w:cs="Calibri"/>
          <w:color w:val="000000" w:themeColor="text1"/>
        </w:rPr>
        <w:t>. One potential</w:t>
      </w:r>
      <w:r w:rsidRPr="00063BD2">
        <w:rPr>
          <w:rFonts w:ascii="Cambria" w:hAnsi="Cambria" w:cs="Calibri"/>
          <w:color w:val="000000" w:themeColor="text1"/>
        </w:rPr>
        <w:t xml:space="preserve"> concern </w:t>
      </w:r>
      <w:r w:rsidR="00F65283">
        <w:rPr>
          <w:rFonts w:ascii="Cambria" w:hAnsi="Cambria" w:cs="Calibri"/>
          <w:color w:val="000000" w:themeColor="text1"/>
        </w:rPr>
        <w:t>the task force discussed might be</w:t>
      </w:r>
      <w:r w:rsidRPr="00063BD2">
        <w:rPr>
          <w:rFonts w:ascii="Cambria" w:hAnsi="Cambria" w:cs="Calibri"/>
          <w:color w:val="000000" w:themeColor="text1"/>
        </w:rPr>
        <w:t xml:space="preserve"> a group acting in bad faith </w:t>
      </w:r>
      <w:r w:rsidR="00F65283">
        <w:rPr>
          <w:rFonts w:ascii="Cambria" w:hAnsi="Cambria" w:cs="Calibri"/>
          <w:color w:val="000000" w:themeColor="text1"/>
        </w:rPr>
        <w:t>that</w:t>
      </w:r>
      <w:r w:rsidR="00F65283" w:rsidRPr="00063BD2">
        <w:rPr>
          <w:rFonts w:ascii="Cambria" w:hAnsi="Cambria" w:cs="Calibri"/>
          <w:color w:val="000000" w:themeColor="text1"/>
        </w:rPr>
        <w:t xml:space="preserve"> </w:t>
      </w:r>
      <w:r w:rsidRPr="00063BD2">
        <w:rPr>
          <w:rFonts w:ascii="Cambria" w:hAnsi="Cambria" w:cs="Calibri"/>
          <w:color w:val="000000" w:themeColor="text1"/>
        </w:rPr>
        <w:t>attempt</w:t>
      </w:r>
      <w:r w:rsidR="00F65283">
        <w:rPr>
          <w:rFonts w:ascii="Cambria" w:hAnsi="Cambria" w:cs="Calibri"/>
          <w:color w:val="000000" w:themeColor="text1"/>
        </w:rPr>
        <w:t>ed</w:t>
      </w:r>
      <w:r w:rsidRPr="00063BD2">
        <w:rPr>
          <w:rFonts w:ascii="Cambria" w:hAnsi="Cambria" w:cs="Calibri"/>
          <w:color w:val="000000" w:themeColor="text1"/>
        </w:rPr>
        <w:t xml:space="preserve"> to “forum shop” for a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that would allow them to pass a self-serving proposal without the wider community being aware. </w:t>
      </w:r>
    </w:p>
    <w:p w14:paraId="39E44BE7" w14:textId="77777777" w:rsidR="00C81EFF" w:rsidRPr="00063BD2" w:rsidRDefault="00C81EFF" w:rsidP="00C3050B">
      <w:pPr>
        <w:rPr>
          <w:rFonts w:ascii="Cambria" w:hAnsi="Cambria" w:cs="Calibri"/>
          <w:color w:val="000000" w:themeColor="text1"/>
        </w:rPr>
      </w:pPr>
    </w:p>
    <w:p w14:paraId="0640B231" w14:textId="2704EA83" w:rsidR="00C81EFF" w:rsidRPr="00063BD2" w:rsidRDefault="00C81EFF" w:rsidP="00C3050B">
      <w:pPr>
        <w:rPr>
          <w:rFonts w:ascii="Cambria" w:hAnsi="Cambria" w:cs="Calibri"/>
          <w:color w:val="000000" w:themeColor="text1"/>
        </w:rPr>
      </w:pPr>
      <w:r w:rsidRPr="00063BD2">
        <w:rPr>
          <w:rFonts w:ascii="Cambria" w:hAnsi="Cambria" w:cs="Calibri"/>
          <w:color w:val="000000" w:themeColor="text1"/>
        </w:rPr>
        <w:t>In practice</w:t>
      </w:r>
      <w:r w:rsidR="00157445">
        <w:rPr>
          <w:rFonts w:ascii="Cambria" w:hAnsi="Cambria" w:cs="Calibri"/>
          <w:color w:val="000000" w:themeColor="text1"/>
        </w:rPr>
        <w:t>,</w:t>
      </w:r>
      <w:r w:rsidRPr="00063BD2">
        <w:rPr>
          <w:rFonts w:ascii="Cambria" w:hAnsi="Cambria" w:cs="Calibri"/>
          <w:color w:val="000000" w:themeColor="text1"/>
        </w:rPr>
        <w:t xml:space="preserve"> there are a number of informal mechanisms that minimise the risk of decisions taking the community by surprise. The Working Group Chairs meet as a collective at RIPE Meetings and communicate between meetings on a mailing list. RIPE community members participate in multiple working groups and engage in discussions with one another at RIPE Meetings</w:t>
      </w:r>
      <w:r w:rsidR="00F65283">
        <w:rPr>
          <w:rFonts w:ascii="Cambria" w:hAnsi="Cambria" w:cs="Calibri"/>
          <w:color w:val="000000" w:themeColor="text1"/>
        </w:rPr>
        <w:t xml:space="preserve"> and o</w:t>
      </w:r>
      <w:r w:rsidRPr="00063BD2">
        <w:rPr>
          <w:rFonts w:ascii="Cambria" w:hAnsi="Cambria" w:cs="Calibri"/>
          <w:color w:val="000000" w:themeColor="text1"/>
        </w:rPr>
        <w:t>n mailing lists and at other venues.</w:t>
      </w:r>
      <w:r w:rsidR="00FC198E">
        <w:rPr>
          <w:rFonts w:ascii="Cambria" w:hAnsi="Cambria" w:cs="Calibri"/>
          <w:color w:val="000000" w:themeColor="text1"/>
        </w:rPr>
        <w:t xml:space="preserve"> </w:t>
      </w:r>
    </w:p>
    <w:p w14:paraId="7B00AA09" w14:textId="77777777" w:rsidR="00C3050B" w:rsidRPr="00063BD2" w:rsidRDefault="00C3050B" w:rsidP="00C3050B">
      <w:pPr>
        <w:rPr>
          <w:rFonts w:ascii="Cambria" w:hAnsi="Cambria" w:cs="Calibri"/>
          <w:color w:val="000000" w:themeColor="text1"/>
        </w:rPr>
      </w:pPr>
    </w:p>
    <w:p w14:paraId="638809DD" w14:textId="26D00C81" w:rsidR="00C3050B" w:rsidRPr="00063BD2" w:rsidRDefault="00F65283" w:rsidP="00C3050B">
      <w:pPr>
        <w:rPr>
          <w:rFonts w:ascii="Cambria" w:hAnsi="Cambria" w:cs="Calibri"/>
          <w:color w:val="000000" w:themeColor="text1"/>
        </w:rPr>
      </w:pPr>
      <w:r w:rsidRPr="00094018">
        <w:rPr>
          <w:rFonts w:ascii="Cambria" w:hAnsi="Cambria" w:cs="Calibri"/>
          <w:b/>
          <w:color w:val="000000" w:themeColor="text1"/>
          <w:highlight w:val="lightGray"/>
        </w:rPr>
        <w:t>R</w:t>
      </w:r>
      <w:r w:rsidR="00C3050B" w:rsidRPr="00094018">
        <w:rPr>
          <w:rFonts w:ascii="Cambria" w:hAnsi="Cambria" w:cs="Calibri"/>
          <w:b/>
          <w:color w:val="000000" w:themeColor="text1"/>
          <w:highlight w:val="lightGray"/>
        </w:rPr>
        <w:t xml:space="preserve">ecommendation: </w:t>
      </w:r>
      <w:r w:rsidR="00C3050B" w:rsidRPr="00094018">
        <w:rPr>
          <w:rFonts w:ascii="Cambria" w:hAnsi="Cambria" w:cs="Calibri"/>
          <w:color w:val="000000" w:themeColor="text1"/>
          <w:highlight w:val="lightGray"/>
        </w:rPr>
        <w:t>The community could ensur</w:t>
      </w:r>
      <w:r w:rsidR="00FC198E">
        <w:rPr>
          <w:rFonts w:ascii="Cambria" w:hAnsi="Cambria" w:cs="Calibri"/>
          <w:color w:val="000000" w:themeColor="text1"/>
          <w:highlight w:val="lightGray"/>
        </w:rPr>
        <w:t>e that a formal process exists</w:t>
      </w:r>
      <w:r w:rsidR="00C3050B" w:rsidRPr="00094018">
        <w:rPr>
          <w:rFonts w:ascii="Cambria" w:hAnsi="Cambria" w:cs="Calibri"/>
          <w:color w:val="000000" w:themeColor="text1"/>
          <w:highlight w:val="lightGray"/>
        </w:rPr>
        <w:t xml:space="preserve"> where</w:t>
      </w:r>
      <w:r w:rsidR="00FC198E">
        <w:rPr>
          <w:rFonts w:ascii="Cambria" w:hAnsi="Cambria" w:cs="Calibri"/>
          <w:color w:val="000000" w:themeColor="text1"/>
          <w:highlight w:val="lightGray"/>
        </w:rPr>
        <w:t>by</w:t>
      </w:r>
      <w:r w:rsidR="00C3050B" w:rsidRPr="00094018">
        <w:rPr>
          <w:rFonts w:ascii="Cambria" w:hAnsi="Cambria" w:cs="Calibri"/>
          <w:color w:val="000000" w:themeColor="text1"/>
          <w:highlight w:val="lightGray"/>
        </w:rPr>
        <w:t xml:space="preserve"> all WGs are informed of a</w:t>
      </w:r>
      <w:r w:rsidR="00FC198E">
        <w:rPr>
          <w:rFonts w:ascii="Cambria" w:hAnsi="Cambria" w:cs="Calibri"/>
          <w:color w:val="000000" w:themeColor="text1"/>
          <w:highlight w:val="lightGray"/>
        </w:rPr>
        <w:t>ny</w:t>
      </w:r>
      <w:r w:rsidR="00C3050B" w:rsidRPr="00094018">
        <w:rPr>
          <w:rFonts w:ascii="Cambria" w:hAnsi="Cambria" w:cs="Calibri"/>
          <w:color w:val="000000" w:themeColor="text1"/>
          <w:highlight w:val="lightGray"/>
        </w:rPr>
        <w:t xml:space="preserve"> substantial change to ensure that nothing “sneaks” through </w:t>
      </w:r>
      <w:r w:rsidR="00C3050B" w:rsidRPr="00094018">
        <w:rPr>
          <w:rFonts w:ascii="Cambria" w:hAnsi="Cambria" w:cs="Calibri"/>
          <w:color w:val="000000" w:themeColor="text1"/>
          <w:highlight w:val="lightGray"/>
        </w:rPr>
        <w:lastRenderedPageBreak/>
        <w:t xml:space="preserve">without the wider community having an opportunity to comment. This would also ensure that if a chair </w:t>
      </w:r>
      <w:r w:rsidR="000F2632">
        <w:rPr>
          <w:rFonts w:ascii="Cambria" w:hAnsi="Cambria" w:cs="Calibri"/>
          <w:color w:val="000000" w:themeColor="text1"/>
          <w:highlight w:val="lightGray"/>
        </w:rPr>
        <w:t>was</w:t>
      </w:r>
      <w:r w:rsidR="000F2632" w:rsidRPr="00094018">
        <w:rPr>
          <w:rFonts w:ascii="Cambria" w:hAnsi="Cambria" w:cs="Calibri"/>
          <w:color w:val="000000" w:themeColor="text1"/>
          <w:highlight w:val="lightGray"/>
        </w:rPr>
        <w:t xml:space="preserve"> </w:t>
      </w:r>
      <w:r w:rsidR="00C3050B" w:rsidRPr="00094018">
        <w:rPr>
          <w:rFonts w:ascii="Cambria" w:hAnsi="Cambria" w:cs="Calibri"/>
          <w:color w:val="000000" w:themeColor="text1"/>
          <w:highlight w:val="lightGray"/>
        </w:rPr>
        <w:t>acting in bad faith, they would not be successful.</w:t>
      </w:r>
    </w:p>
    <w:p w14:paraId="74EF4104" w14:textId="77777777" w:rsidR="00C3050B" w:rsidRPr="00063BD2" w:rsidRDefault="00C3050B" w:rsidP="00C3050B">
      <w:pPr>
        <w:rPr>
          <w:rFonts w:ascii="Cambria" w:hAnsi="Cambria" w:cs="Calibri"/>
          <w:color w:val="000000" w:themeColor="text1"/>
        </w:rPr>
      </w:pPr>
    </w:p>
    <w:p w14:paraId="199E3F93" w14:textId="77777777" w:rsidR="00C3050B" w:rsidRPr="00063BD2" w:rsidRDefault="00C3050B" w:rsidP="00094018">
      <w:pPr>
        <w:pStyle w:val="Heading6"/>
      </w:pPr>
      <w:r w:rsidRPr="00063BD2">
        <w:t>Self-interest vs collective interest</w:t>
      </w:r>
    </w:p>
    <w:p w14:paraId="66F9AD76" w14:textId="77777777" w:rsidR="00C3050B" w:rsidRPr="00063BD2" w:rsidRDefault="00C3050B" w:rsidP="00C3050B">
      <w:pPr>
        <w:rPr>
          <w:rFonts w:ascii="Cambria" w:hAnsi="Cambria" w:cs="Calibri"/>
          <w:b/>
          <w:color w:val="000000" w:themeColor="text1"/>
        </w:rPr>
      </w:pPr>
    </w:p>
    <w:p w14:paraId="13807783" w14:textId="335921AB"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Individuals participate within RIPE because they have a shared interest in the successful operation of the Internet. At the same time, participants come to discussions with a range of different and often conflicting interests (private, political, comm</w:t>
      </w:r>
      <w:r w:rsidR="00FC198E">
        <w:rPr>
          <w:rFonts w:ascii="Cambria" w:hAnsi="Cambria" w:cs="Calibri"/>
          <w:color w:val="000000" w:themeColor="text1"/>
        </w:rPr>
        <w:t>ercial, etc</w:t>
      </w:r>
      <w:r w:rsidRPr="00063BD2">
        <w:rPr>
          <w:rFonts w:ascii="Cambria" w:hAnsi="Cambria" w:cs="Calibri"/>
          <w:color w:val="000000" w:themeColor="text1"/>
        </w:rPr>
        <w:t xml:space="preserve">). RIPE has long understood that the best way to address this contradiction is by using consensus-based decision-making processes. </w:t>
      </w:r>
    </w:p>
    <w:p w14:paraId="4275A8CB" w14:textId="77777777" w:rsidR="00C3050B" w:rsidRPr="00063BD2" w:rsidRDefault="00C3050B" w:rsidP="00C3050B">
      <w:pPr>
        <w:rPr>
          <w:rFonts w:ascii="Cambria" w:hAnsi="Cambria" w:cs="Calibri"/>
          <w:color w:val="000000" w:themeColor="text1"/>
        </w:rPr>
      </w:pPr>
    </w:p>
    <w:p w14:paraId="36D9432C" w14:textId="167C8AEE"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When the community takes a decision, it frequently balances the need and self-interest of some against the impact the decision would have on the wider community. Decisions are favoured that lead to the greatest good fo</w:t>
      </w:r>
      <w:r w:rsidR="00DE383C" w:rsidRPr="00063BD2">
        <w:rPr>
          <w:rFonts w:ascii="Cambria" w:hAnsi="Cambria" w:cs="Calibri"/>
          <w:color w:val="000000" w:themeColor="text1"/>
        </w:rPr>
        <w:t xml:space="preserve">r the greatest number of people, or </w:t>
      </w:r>
      <w:r w:rsidR="00312EDE">
        <w:rPr>
          <w:rFonts w:ascii="Cambria" w:hAnsi="Cambria" w:cs="Calibri"/>
          <w:color w:val="000000" w:themeColor="text1"/>
        </w:rPr>
        <w:t>at least</w:t>
      </w:r>
      <w:r w:rsidR="00312EDE" w:rsidRPr="00063BD2">
        <w:rPr>
          <w:rFonts w:ascii="Cambria" w:hAnsi="Cambria" w:cs="Calibri"/>
          <w:color w:val="000000" w:themeColor="text1"/>
        </w:rPr>
        <w:t xml:space="preserve"> </w:t>
      </w:r>
      <w:r w:rsidR="000F2632">
        <w:rPr>
          <w:rFonts w:ascii="Cambria" w:hAnsi="Cambria" w:cs="Calibri"/>
          <w:color w:val="000000" w:themeColor="text1"/>
        </w:rPr>
        <w:t xml:space="preserve">ensure </w:t>
      </w:r>
      <w:r w:rsidR="00DE383C" w:rsidRPr="00063BD2">
        <w:rPr>
          <w:rFonts w:ascii="Cambria" w:hAnsi="Cambria" w:cs="Calibri"/>
          <w:color w:val="000000" w:themeColor="text1"/>
        </w:rPr>
        <w:t xml:space="preserve">that everyone is as “equally unhappy” as possible. </w:t>
      </w:r>
    </w:p>
    <w:p w14:paraId="47F2B724" w14:textId="77777777" w:rsidR="00DE383C" w:rsidRPr="00063BD2" w:rsidRDefault="00DE383C" w:rsidP="00C3050B">
      <w:pPr>
        <w:rPr>
          <w:rFonts w:ascii="Cambria" w:hAnsi="Cambria" w:cs="Calibri"/>
          <w:color w:val="000000" w:themeColor="text1"/>
        </w:rPr>
      </w:pPr>
    </w:p>
    <w:p w14:paraId="6FE440D5" w14:textId="0C6C3C5E" w:rsidR="00C3050B" w:rsidRPr="00063BD2" w:rsidRDefault="00C3050B" w:rsidP="00C3050B">
      <w:pPr>
        <w:rPr>
          <w:rFonts w:ascii="Cambria" w:hAnsi="Cambria" w:cs="Calibri"/>
          <w:lang w:val="en-US"/>
        </w:rPr>
      </w:pPr>
      <w:r w:rsidRPr="00063BD2">
        <w:rPr>
          <w:rFonts w:ascii="Cambria" w:hAnsi="Cambria" w:cs="Calibri"/>
          <w:color w:val="000000" w:themeColor="text1"/>
        </w:rPr>
        <w:t>Input can be categori</w:t>
      </w:r>
      <w:r w:rsidR="00157445">
        <w:rPr>
          <w:rFonts w:ascii="Cambria" w:hAnsi="Cambria" w:cs="Calibri"/>
          <w:color w:val="000000" w:themeColor="text1"/>
        </w:rPr>
        <w:t>s</w:t>
      </w:r>
      <w:r w:rsidRPr="00063BD2">
        <w:rPr>
          <w:rFonts w:ascii="Cambria" w:hAnsi="Cambria" w:cs="Calibri"/>
          <w:color w:val="000000" w:themeColor="text1"/>
        </w:rPr>
        <w:t xml:space="preserve">ed as “self-serving” (and thus set aside) if it focuses too </w:t>
      </w:r>
      <w:r w:rsidR="00DE383C" w:rsidRPr="00063BD2">
        <w:rPr>
          <w:rFonts w:ascii="Cambria" w:hAnsi="Cambria" w:cs="Calibri"/>
          <w:color w:val="000000" w:themeColor="text1"/>
        </w:rPr>
        <w:t xml:space="preserve">heavily on the self-interest of </w:t>
      </w:r>
      <w:r w:rsidRPr="00063BD2">
        <w:rPr>
          <w:rFonts w:ascii="Cambria" w:hAnsi="Cambria" w:cs="Calibri"/>
          <w:color w:val="000000" w:themeColor="text1"/>
        </w:rPr>
        <w:t xml:space="preserve">an individual or group at the expense of the wider community. However, it is likely that an issue that affects one network is shared by others, so this is only done with careful consideration. </w:t>
      </w:r>
      <w:r w:rsidR="006B3223" w:rsidRPr="00063BD2">
        <w:rPr>
          <w:rFonts w:ascii="Cambria" w:eastAsia="Times New Roman" w:hAnsi="Cambria" w:cs="Calibri"/>
          <w:color w:val="000000" w:themeColor="text1"/>
          <w:lang w:val="en-US"/>
        </w:rPr>
        <w:t xml:space="preserve"> </w:t>
      </w:r>
    </w:p>
    <w:p w14:paraId="22982B82" w14:textId="77777777" w:rsidR="00DA0FE1" w:rsidRPr="00063BD2" w:rsidRDefault="00614EF7" w:rsidP="006D7283">
      <w:pPr>
        <w:pStyle w:val="Heading1"/>
        <w:rPr>
          <w:rFonts w:ascii="Cambria" w:hAnsi="Cambria" w:cs="Calibri"/>
          <w:lang w:val="en-US"/>
        </w:rPr>
      </w:pPr>
      <w:bookmarkStart w:id="17" w:name="_Toc532464995"/>
      <w:r w:rsidRPr="00063BD2">
        <w:rPr>
          <w:rFonts w:ascii="Cambria" w:hAnsi="Cambria" w:cs="Calibri"/>
          <w:lang w:val="en-US"/>
        </w:rPr>
        <w:t>The role of documentation and standards</w:t>
      </w:r>
      <w:bookmarkEnd w:id="17"/>
    </w:p>
    <w:p w14:paraId="42C9E515" w14:textId="77777777" w:rsidR="00DE383C" w:rsidRPr="00063BD2" w:rsidRDefault="00DE383C" w:rsidP="00846735">
      <w:pPr>
        <w:tabs>
          <w:tab w:val="left" w:pos="2200"/>
        </w:tabs>
        <w:rPr>
          <w:rFonts w:ascii="Cambria" w:hAnsi="Cambria" w:cs="Calibri"/>
          <w:color w:val="000000" w:themeColor="text1"/>
        </w:rPr>
      </w:pPr>
    </w:p>
    <w:p w14:paraId="56661BB6" w14:textId="2A92B32E"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Documentation </w:t>
      </w:r>
      <w:r w:rsidR="00157445">
        <w:rPr>
          <w:rFonts w:ascii="Cambria" w:hAnsi="Cambria" w:cs="Calibri"/>
          <w:color w:val="000000" w:themeColor="text1"/>
        </w:rPr>
        <w:t>supports</w:t>
      </w:r>
      <w:r w:rsidR="00157445" w:rsidRPr="00063BD2">
        <w:rPr>
          <w:rFonts w:ascii="Cambria" w:hAnsi="Cambria" w:cs="Calibri"/>
          <w:color w:val="000000" w:themeColor="text1"/>
        </w:rPr>
        <w:t xml:space="preserve"> </w:t>
      </w:r>
      <w:r w:rsidR="006D7283" w:rsidRPr="00063BD2">
        <w:rPr>
          <w:rFonts w:ascii="Cambria" w:hAnsi="Cambria" w:cs="Calibri"/>
          <w:color w:val="000000" w:themeColor="text1"/>
        </w:rPr>
        <w:t>the</w:t>
      </w:r>
      <w:r w:rsidRPr="00063BD2">
        <w:rPr>
          <w:rFonts w:ascii="Cambria" w:hAnsi="Cambria" w:cs="Calibri"/>
          <w:color w:val="000000" w:themeColor="text1"/>
        </w:rPr>
        <w:t xml:space="preserve"> core </w:t>
      </w:r>
      <w:r w:rsidR="00157445">
        <w:rPr>
          <w:rFonts w:ascii="Cambria" w:hAnsi="Cambria" w:cs="Calibri"/>
          <w:color w:val="000000" w:themeColor="text1"/>
        </w:rPr>
        <w:t xml:space="preserve">RIPE </w:t>
      </w:r>
      <w:r w:rsidRPr="00063BD2">
        <w:rPr>
          <w:rFonts w:ascii="Cambria" w:hAnsi="Cambria" w:cs="Calibri"/>
          <w:color w:val="000000" w:themeColor="text1"/>
        </w:rPr>
        <w:t xml:space="preserve">values of openness and transparency. It ensures </w:t>
      </w:r>
      <w:r w:rsidR="00846735" w:rsidRPr="00063BD2">
        <w:rPr>
          <w:rFonts w:ascii="Cambria" w:hAnsi="Cambria" w:cs="Calibri"/>
          <w:color w:val="000000" w:themeColor="text1"/>
        </w:rPr>
        <w:t xml:space="preserve">RIPE </w:t>
      </w:r>
      <w:r w:rsidR="004231BD" w:rsidRPr="00063BD2">
        <w:rPr>
          <w:rFonts w:ascii="Cambria" w:hAnsi="Cambria" w:cs="Calibri"/>
          <w:color w:val="000000" w:themeColor="text1"/>
        </w:rPr>
        <w:t>remains accountable</w:t>
      </w:r>
      <w:r w:rsidR="00C35FD4" w:rsidRPr="00063BD2">
        <w:rPr>
          <w:rFonts w:ascii="Cambria" w:hAnsi="Cambria" w:cs="Calibri"/>
          <w:color w:val="000000" w:themeColor="text1"/>
        </w:rPr>
        <w:t xml:space="preserve"> </w:t>
      </w:r>
      <w:r w:rsidR="006D7283" w:rsidRPr="00063BD2">
        <w:rPr>
          <w:rFonts w:ascii="Cambria" w:hAnsi="Cambria" w:cs="Calibri"/>
          <w:color w:val="000000" w:themeColor="text1"/>
        </w:rPr>
        <w:t>to itself as a community</w:t>
      </w:r>
      <w:r w:rsidR="00846735" w:rsidRPr="00063BD2">
        <w:rPr>
          <w:rFonts w:ascii="Cambria" w:hAnsi="Cambria" w:cs="Calibri"/>
          <w:color w:val="000000" w:themeColor="text1"/>
        </w:rPr>
        <w:t xml:space="preserve"> and</w:t>
      </w:r>
      <w:r w:rsidR="00C35FD4" w:rsidRPr="00063BD2">
        <w:rPr>
          <w:rFonts w:ascii="Cambria" w:hAnsi="Cambria" w:cs="Calibri"/>
          <w:color w:val="000000" w:themeColor="text1"/>
        </w:rPr>
        <w:t xml:space="preserve"> </w:t>
      </w:r>
      <w:r w:rsidRPr="00063BD2">
        <w:rPr>
          <w:rFonts w:ascii="Cambria" w:hAnsi="Cambria" w:cs="Calibri"/>
          <w:color w:val="000000" w:themeColor="text1"/>
        </w:rPr>
        <w:t xml:space="preserve">helps </w:t>
      </w:r>
      <w:r w:rsidR="006D7283" w:rsidRPr="00063BD2">
        <w:rPr>
          <w:rFonts w:ascii="Cambria" w:hAnsi="Cambria" w:cs="Calibri"/>
          <w:color w:val="000000" w:themeColor="text1"/>
        </w:rPr>
        <w:t>to</w:t>
      </w:r>
      <w:r w:rsidRPr="00063BD2">
        <w:rPr>
          <w:rFonts w:ascii="Cambria" w:hAnsi="Cambria" w:cs="Calibri"/>
          <w:color w:val="000000" w:themeColor="text1"/>
        </w:rPr>
        <w:t xml:space="preserve"> demonstrate</w:t>
      </w:r>
      <w:r w:rsidR="00C35FD4" w:rsidRPr="00063BD2">
        <w:rPr>
          <w:rFonts w:ascii="Cambria" w:hAnsi="Cambria" w:cs="Calibri"/>
          <w:color w:val="000000" w:themeColor="text1"/>
        </w:rPr>
        <w:t xml:space="preserve"> </w:t>
      </w:r>
      <w:r w:rsidRPr="00063BD2">
        <w:rPr>
          <w:rFonts w:ascii="Cambria" w:hAnsi="Cambria" w:cs="Calibri"/>
          <w:color w:val="000000" w:themeColor="text1"/>
        </w:rPr>
        <w:t>its accountability</w:t>
      </w:r>
      <w:r w:rsidR="00846735" w:rsidRPr="00063BD2">
        <w:rPr>
          <w:rFonts w:ascii="Cambria" w:hAnsi="Cambria" w:cs="Calibri"/>
          <w:color w:val="000000" w:themeColor="text1"/>
        </w:rPr>
        <w:t xml:space="preserve"> to external observers. </w:t>
      </w:r>
    </w:p>
    <w:p w14:paraId="26420117" w14:textId="77777777" w:rsidR="00DE383C" w:rsidRPr="00063BD2" w:rsidRDefault="00DE383C" w:rsidP="00846735">
      <w:pPr>
        <w:tabs>
          <w:tab w:val="left" w:pos="2200"/>
        </w:tabs>
        <w:rPr>
          <w:rFonts w:ascii="Cambria" w:hAnsi="Cambria" w:cs="Calibri"/>
          <w:color w:val="000000" w:themeColor="text1"/>
        </w:rPr>
      </w:pPr>
    </w:p>
    <w:p w14:paraId="26391F75" w14:textId="7F073D5E" w:rsidR="00846735"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Documentation also</w:t>
      </w:r>
      <w:r w:rsidR="00846735" w:rsidRPr="00063BD2">
        <w:rPr>
          <w:rFonts w:ascii="Cambria" w:hAnsi="Cambria" w:cs="Calibri"/>
          <w:color w:val="000000" w:themeColor="text1"/>
        </w:rPr>
        <w:t xml:space="preserve"> helps newcomers to engage within RIPE, by describing current processes and recording previous decisions and how they were taken. Being able to see the history of </w:t>
      </w:r>
      <w:r w:rsidRPr="00063BD2">
        <w:rPr>
          <w:rFonts w:ascii="Cambria" w:hAnsi="Cambria" w:cs="Calibri"/>
          <w:color w:val="000000" w:themeColor="text1"/>
        </w:rPr>
        <w:t>RIPE</w:t>
      </w:r>
      <w:r w:rsidR="00846735" w:rsidRPr="00063BD2">
        <w:rPr>
          <w:rFonts w:ascii="Cambria" w:hAnsi="Cambria" w:cs="Calibri"/>
          <w:color w:val="000000" w:themeColor="text1"/>
        </w:rPr>
        <w:t xml:space="preserve"> helps to preserve </w:t>
      </w:r>
      <w:r w:rsidR="006D7283" w:rsidRPr="00063BD2">
        <w:rPr>
          <w:rFonts w:ascii="Cambria" w:hAnsi="Cambria" w:cs="Calibri"/>
          <w:color w:val="000000" w:themeColor="text1"/>
        </w:rPr>
        <w:t xml:space="preserve">its values </w:t>
      </w:r>
      <w:r w:rsidR="00846735" w:rsidRPr="00063BD2">
        <w:rPr>
          <w:rFonts w:ascii="Cambria" w:hAnsi="Cambria" w:cs="Calibri"/>
          <w:color w:val="000000" w:themeColor="text1"/>
        </w:rPr>
        <w:t>over time.</w:t>
      </w:r>
      <w:r w:rsidR="00BD25EC">
        <w:rPr>
          <w:rFonts w:ascii="Cambria" w:hAnsi="Cambria" w:cs="Calibri"/>
          <w:color w:val="000000" w:themeColor="text1"/>
        </w:rPr>
        <w:t xml:space="preserve"> </w:t>
      </w:r>
      <w:r w:rsidR="00846735" w:rsidRPr="00063BD2">
        <w:rPr>
          <w:rFonts w:ascii="Cambria" w:hAnsi="Cambria" w:cs="Calibri"/>
          <w:color w:val="000000" w:themeColor="text1"/>
        </w:rPr>
        <w:t xml:space="preserve">For people who have worked within RIPE for a long time, documentation clarifies the intent behind past decisions and ensures </w:t>
      </w:r>
      <w:r w:rsidR="00BD25EC">
        <w:rPr>
          <w:rFonts w:ascii="Cambria" w:hAnsi="Cambria" w:cs="Calibri"/>
          <w:color w:val="000000" w:themeColor="text1"/>
        </w:rPr>
        <w:t xml:space="preserve">an </w:t>
      </w:r>
      <w:r w:rsidR="00846735" w:rsidRPr="00063BD2">
        <w:rPr>
          <w:rFonts w:ascii="Cambria" w:hAnsi="Cambria" w:cs="Calibri"/>
          <w:color w:val="000000" w:themeColor="text1"/>
        </w:rPr>
        <w:t xml:space="preserve">alignment of purpose. It supports continuity in the community’s discussions.   </w:t>
      </w:r>
    </w:p>
    <w:p w14:paraId="78788F03" w14:textId="77777777" w:rsidR="0013228F" w:rsidRPr="00063BD2" w:rsidRDefault="0013228F" w:rsidP="00846735">
      <w:pPr>
        <w:tabs>
          <w:tab w:val="left" w:pos="2200"/>
        </w:tabs>
        <w:rPr>
          <w:rFonts w:ascii="Cambria" w:hAnsi="Cambria" w:cs="Calibri"/>
          <w:color w:val="000000" w:themeColor="text1"/>
        </w:rPr>
      </w:pPr>
    </w:p>
    <w:p w14:paraId="4413592E" w14:textId="6F6E0F0F" w:rsidR="0013228F" w:rsidRPr="00063BD2" w:rsidRDefault="00BD25EC" w:rsidP="0013228F">
      <w:pPr>
        <w:rPr>
          <w:rFonts w:ascii="Cambria" w:hAnsi="Cambria" w:cs="Calibri"/>
          <w:color w:val="000000" w:themeColor="text1"/>
        </w:rPr>
      </w:pPr>
      <w:r>
        <w:rPr>
          <w:rFonts w:ascii="Cambria" w:hAnsi="Cambria" w:cs="Calibri"/>
          <w:color w:val="000000" w:themeColor="text1"/>
        </w:rPr>
        <w:t>One example is that u</w:t>
      </w:r>
      <w:r w:rsidR="0013228F" w:rsidRPr="00063BD2">
        <w:rPr>
          <w:rFonts w:ascii="Cambria" w:hAnsi="Cambria" w:cs="Calibri"/>
          <w:color w:val="000000" w:themeColor="text1"/>
        </w:rPr>
        <w:t>ntil recently</w:t>
      </w:r>
      <w:r>
        <w:rPr>
          <w:rFonts w:ascii="Cambria" w:hAnsi="Cambria" w:cs="Calibri"/>
          <w:color w:val="000000" w:themeColor="text1"/>
        </w:rPr>
        <w:t>,</w:t>
      </w:r>
      <w:r w:rsidR="0013228F" w:rsidRPr="00063BD2">
        <w:rPr>
          <w:rFonts w:ascii="Cambria" w:hAnsi="Cambria" w:cs="Calibri"/>
          <w:color w:val="000000" w:themeColor="text1"/>
        </w:rPr>
        <w:t xml:space="preserve"> there were no established processes for the selection of working group chairs. </w:t>
      </w:r>
      <w:r>
        <w:rPr>
          <w:rFonts w:ascii="Cambria" w:hAnsi="Cambria" w:cs="Calibri"/>
          <w:color w:val="000000" w:themeColor="text1"/>
        </w:rPr>
        <w:t>But this</w:t>
      </w:r>
      <w:r w:rsidRPr="00063BD2">
        <w:rPr>
          <w:rFonts w:ascii="Cambria" w:hAnsi="Cambria" w:cs="Calibri"/>
          <w:color w:val="000000" w:themeColor="text1"/>
        </w:rPr>
        <w:t xml:space="preserve"> </w:t>
      </w:r>
      <w:r w:rsidR="0013228F" w:rsidRPr="00063BD2">
        <w:rPr>
          <w:rFonts w:ascii="Cambria" w:hAnsi="Cambria" w:cs="Calibri"/>
          <w:color w:val="000000" w:themeColor="text1"/>
        </w:rPr>
        <w:t>does not mean that chairs were not selected according to open, transparent, bottom-up processes</w:t>
      </w:r>
      <w:r>
        <w:rPr>
          <w:rFonts w:ascii="Cambria" w:hAnsi="Cambria" w:cs="Calibri"/>
          <w:color w:val="000000" w:themeColor="text1"/>
        </w:rPr>
        <w:t xml:space="preserve"> and without the support of their working groups</w:t>
      </w:r>
      <w:r w:rsidR="0013228F" w:rsidRPr="00063BD2">
        <w:rPr>
          <w:rFonts w:ascii="Cambria" w:hAnsi="Cambria" w:cs="Calibri"/>
          <w:color w:val="000000" w:themeColor="text1"/>
        </w:rPr>
        <w:t xml:space="preserve">. More recently, the community realised that due to the evolution that has happened in the community (and Internet governance in general) there was a need for documenting this process. Documentation </w:t>
      </w:r>
      <w:r>
        <w:rPr>
          <w:rFonts w:ascii="Cambria" w:hAnsi="Cambria" w:cs="Calibri"/>
          <w:color w:val="000000" w:themeColor="text1"/>
        </w:rPr>
        <w:t xml:space="preserve">helps to demonstrate </w:t>
      </w:r>
      <w:r w:rsidR="0013228F" w:rsidRPr="00063BD2">
        <w:rPr>
          <w:rFonts w:ascii="Cambria" w:hAnsi="Cambria" w:cs="Calibri"/>
          <w:color w:val="000000" w:themeColor="text1"/>
        </w:rPr>
        <w:t>to newcomers and outsiders that chair selection is not a random process or a nepotism. When the community sees a need for documentation</w:t>
      </w:r>
      <w:r>
        <w:rPr>
          <w:rFonts w:ascii="Cambria" w:hAnsi="Cambria" w:cs="Calibri"/>
          <w:color w:val="000000" w:themeColor="text1"/>
        </w:rPr>
        <w:t>,</w:t>
      </w:r>
      <w:r w:rsidR="0013228F" w:rsidRPr="00063BD2">
        <w:rPr>
          <w:rFonts w:ascii="Cambria" w:hAnsi="Cambria" w:cs="Calibri"/>
          <w:color w:val="000000" w:themeColor="text1"/>
        </w:rPr>
        <w:t xml:space="preserve"> it responds to this need. </w:t>
      </w:r>
    </w:p>
    <w:p w14:paraId="3551138D" w14:textId="77777777" w:rsidR="00846735" w:rsidRPr="00063BD2" w:rsidRDefault="00846735" w:rsidP="00846735">
      <w:pPr>
        <w:tabs>
          <w:tab w:val="left" w:pos="2200"/>
        </w:tabs>
        <w:rPr>
          <w:rFonts w:ascii="Cambria" w:hAnsi="Cambria" w:cs="Calibri"/>
          <w:color w:val="000000" w:themeColor="text1"/>
        </w:rPr>
      </w:pPr>
    </w:p>
    <w:p w14:paraId="0267D9E6" w14:textId="42EA8CAD" w:rsidR="006D7283"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However, while documentation can provide certainty and continuity, </w:t>
      </w:r>
      <w:r w:rsidRPr="00063BD2">
        <w:rPr>
          <w:rFonts w:ascii="Cambria" w:hAnsi="Cambria" w:cs="Calibri"/>
          <w:i/>
          <w:color w:val="000000" w:themeColor="text1"/>
        </w:rPr>
        <w:t>over-documentation</w:t>
      </w:r>
      <w:r w:rsidRPr="00063BD2">
        <w:rPr>
          <w:rFonts w:ascii="Cambria" w:hAnsi="Cambria" w:cs="Calibri"/>
          <w:color w:val="000000" w:themeColor="text1"/>
        </w:rPr>
        <w:t xml:space="preserve"> can disempower newcomers by raising the barrier for participation. It can also weaken </w:t>
      </w:r>
      <w:r w:rsidR="00BD25EC">
        <w:rPr>
          <w:rFonts w:ascii="Cambria" w:hAnsi="Cambria" w:cs="Calibri"/>
          <w:color w:val="000000" w:themeColor="text1"/>
        </w:rPr>
        <w:t>the</w:t>
      </w:r>
      <w:r w:rsidR="00BD25EC" w:rsidRPr="00063BD2">
        <w:rPr>
          <w:rFonts w:ascii="Cambria" w:hAnsi="Cambria" w:cs="Calibri"/>
          <w:color w:val="000000" w:themeColor="text1"/>
        </w:rPr>
        <w:t xml:space="preserve"> </w:t>
      </w:r>
      <w:r w:rsidRPr="00063BD2">
        <w:rPr>
          <w:rFonts w:ascii="Cambria" w:hAnsi="Cambria" w:cs="Calibri"/>
          <w:color w:val="000000" w:themeColor="text1"/>
        </w:rPr>
        <w:t>flexibi</w:t>
      </w:r>
      <w:r w:rsidR="006D7283" w:rsidRPr="00063BD2">
        <w:rPr>
          <w:rFonts w:ascii="Cambria" w:hAnsi="Cambria" w:cs="Calibri"/>
          <w:color w:val="000000" w:themeColor="text1"/>
        </w:rPr>
        <w:t>lity</w:t>
      </w:r>
      <w:r w:rsidR="00BD25EC">
        <w:rPr>
          <w:rFonts w:ascii="Cambria" w:hAnsi="Cambria" w:cs="Calibri"/>
          <w:color w:val="000000" w:themeColor="text1"/>
        </w:rPr>
        <w:t xml:space="preserve"> of the community</w:t>
      </w:r>
      <w:r w:rsidR="006D7283" w:rsidRPr="00063BD2">
        <w:rPr>
          <w:rFonts w:ascii="Cambria" w:hAnsi="Cambria" w:cs="Calibri"/>
          <w:color w:val="000000" w:themeColor="text1"/>
        </w:rPr>
        <w:t xml:space="preserve"> and</w:t>
      </w:r>
      <w:r w:rsidR="00BD25EC">
        <w:rPr>
          <w:rFonts w:ascii="Cambria" w:hAnsi="Cambria" w:cs="Calibri"/>
          <w:color w:val="000000" w:themeColor="text1"/>
        </w:rPr>
        <w:t xml:space="preserve"> </w:t>
      </w:r>
      <w:r w:rsidR="00FC198E">
        <w:rPr>
          <w:rFonts w:ascii="Cambria" w:hAnsi="Cambria" w:cs="Calibri"/>
          <w:color w:val="000000" w:themeColor="text1"/>
        </w:rPr>
        <w:t>undermine</w:t>
      </w:r>
      <w:r w:rsidR="006D7283" w:rsidRPr="00063BD2">
        <w:rPr>
          <w:rFonts w:ascii="Cambria" w:hAnsi="Cambria" w:cs="Calibri"/>
          <w:color w:val="000000" w:themeColor="text1"/>
        </w:rPr>
        <w:t xml:space="preserve"> trust – by </w:t>
      </w:r>
      <w:r w:rsidR="00BD25EC">
        <w:rPr>
          <w:rFonts w:ascii="Cambria" w:hAnsi="Cambria" w:cs="Calibri"/>
          <w:color w:val="000000" w:themeColor="text1"/>
        </w:rPr>
        <w:t>allowing</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 xml:space="preserve">room </w:t>
      </w:r>
      <w:r w:rsidR="00BD25EC">
        <w:rPr>
          <w:rFonts w:ascii="Cambria" w:hAnsi="Cambria" w:cs="Calibri"/>
          <w:color w:val="000000" w:themeColor="text1"/>
        </w:rPr>
        <w:t>for</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pedantic interpretations and</w:t>
      </w:r>
      <w:r w:rsidR="00BD25EC">
        <w:rPr>
          <w:rFonts w:ascii="Cambria" w:hAnsi="Cambria" w:cs="Calibri"/>
          <w:color w:val="000000" w:themeColor="text1"/>
        </w:rPr>
        <w:t xml:space="preserve"> needless</w:t>
      </w:r>
      <w:r w:rsidR="006D7283" w:rsidRPr="00063BD2">
        <w:rPr>
          <w:rFonts w:ascii="Cambria" w:hAnsi="Cambria" w:cs="Calibri"/>
          <w:color w:val="000000" w:themeColor="text1"/>
        </w:rPr>
        <w:t xml:space="preserve"> rules. </w:t>
      </w:r>
      <w:r w:rsidRPr="00063BD2">
        <w:rPr>
          <w:rFonts w:ascii="Cambria" w:hAnsi="Cambria" w:cs="Calibri"/>
          <w:color w:val="000000" w:themeColor="text1"/>
        </w:rPr>
        <w:t xml:space="preserve">Over-documentation could also empower those who might </w:t>
      </w:r>
      <w:r w:rsidR="00BD25EC">
        <w:rPr>
          <w:rFonts w:ascii="Cambria" w:hAnsi="Cambria" w:cs="Calibri"/>
          <w:color w:val="000000" w:themeColor="text1"/>
        </w:rPr>
        <w:t>want to look for ways to game</w:t>
      </w:r>
      <w:r w:rsidR="006D7283" w:rsidRPr="00063BD2">
        <w:rPr>
          <w:rFonts w:ascii="Cambria" w:hAnsi="Cambria" w:cs="Calibri"/>
          <w:color w:val="000000" w:themeColor="text1"/>
        </w:rPr>
        <w:t xml:space="preserve"> decision-making in RIPE. </w:t>
      </w:r>
    </w:p>
    <w:p w14:paraId="651EFF94" w14:textId="77777777" w:rsidR="006D7283" w:rsidRPr="00063BD2" w:rsidRDefault="006D7283" w:rsidP="00846735">
      <w:pPr>
        <w:tabs>
          <w:tab w:val="left" w:pos="2200"/>
        </w:tabs>
        <w:rPr>
          <w:rFonts w:ascii="Cambria" w:hAnsi="Cambria" w:cs="Calibri"/>
          <w:color w:val="000000" w:themeColor="text1"/>
        </w:rPr>
      </w:pPr>
    </w:p>
    <w:p w14:paraId="5E0F12FC" w14:textId="66953562" w:rsidR="00846735" w:rsidRPr="00063BD2" w:rsidRDefault="0013228F" w:rsidP="00846735">
      <w:pPr>
        <w:tabs>
          <w:tab w:val="left" w:pos="2200"/>
        </w:tabs>
        <w:rPr>
          <w:rFonts w:ascii="Cambria" w:hAnsi="Cambria" w:cs="Calibri"/>
          <w:color w:val="000000" w:themeColor="text1"/>
        </w:rPr>
      </w:pPr>
      <w:r w:rsidRPr="00063BD2">
        <w:rPr>
          <w:rFonts w:ascii="Cambria" w:hAnsi="Cambria" w:cs="Calibri"/>
          <w:color w:val="000000" w:themeColor="text1"/>
        </w:rPr>
        <w:lastRenderedPageBreak/>
        <w:t xml:space="preserve">It may happen that in an effort to have a documented process that would preserve the core values of the community, applying the process to the letter would actually contradict the intent behind the process. </w:t>
      </w:r>
      <w:r w:rsidR="00846735" w:rsidRPr="00063BD2">
        <w:rPr>
          <w:rFonts w:ascii="Cambria" w:hAnsi="Cambria" w:cs="Calibri"/>
          <w:color w:val="000000" w:themeColor="text1"/>
        </w:rPr>
        <w:t xml:space="preserve">RIPE has consciously resisted becoming overly bureaucratic and avoids documentation for documentation’s sake. It remains flexible by avoiding rules wherever norms will do. </w:t>
      </w:r>
      <w:r w:rsidR="00BD25EC">
        <w:rPr>
          <w:rFonts w:ascii="Cambria" w:hAnsi="Cambria" w:cs="Calibri"/>
          <w:color w:val="000000" w:themeColor="text1"/>
        </w:rPr>
        <w:t>This</w:t>
      </w:r>
      <w:r w:rsidR="00846735" w:rsidRPr="00063BD2">
        <w:rPr>
          <w:rFonts w:ascii="Cambria" w:hAnsi="Cambria" w:cs="Calibri"/>
          <w:color w:val="000000" w:themeColor="text1"/>
        </w:rPr>
        <w:t xml:space="preserve"> </w:t>
      </w:r>
      <w:r w:rsidR="005C7257" w:rsidRPr="00063BD2">
        <w:rPr>
          <w:rFonts w:ascii="Cambria" w:hAnsi="Cambria" w:cs="Calibri"/>
          <w:color w:val="000000" w:themeColor="text1"/>
        </w:rPr>
        <w:t xml:space="preserve">task force </w:t>
      </w:r>
      <w:r w:rsidR="00846735" w:rsidRPr="00063BD2">
        <w:rPr>
          <w:rFonts w:ascii="Cambria" w:hAnsi="Cambria" w:cs="Calibri"/>
          <w:color w:val="000000" w:themeColor="text1"/>
        </w:rPr>
        <w:t xml:space="preserve">respects and endorses this tradition. </w:t>
      </w:r>
    </w:p>
    <w:p w14:paraId="03583D32" w14:textId="77777777" w:rsidR="00E36AC4" w:rsidRPr="00063BD2" w:rsidRDefault="00E36AC4" w:rsidP="00846735">
      <w:pPr>
        <w:tabs>
          <w:tab w:val="left" w:pos="2200"/>
        </w:tabs>
        <w:rPr>
          <w:rFonts w:ascii="Cambria" w:hAnsi="Cambria" w:cs="Calibri"/>
          <w:color w:val="000000" w:themeColor="text1"/>
        </w:rPr>
      </w:pPr>
    </w:p>
    <w:p w14:paraId="6B304D00" w14:textId="76F3881D"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The task force recognises that RIPE has produced some very helpful and valuable documents, some of which are included in the appendix for reference. The RIPE NCC</w:t>
      </w:r>
      <w:r w:rsidR="00BD25EC">
        <w:rPr>
          <w:rFonts w:ascii="Cambria" w:hAnsi="Cambria" w:cs="Calibri"/>
          <w:color w:val="000000" w:themeColor="text1"/>
        </w:rPr>
        <w:t>,</w:t>
      </w:r>
      <w:r w:rsidRPr="00063BD2">
        <w:rPr>
          <w:rFonts w:ascii="Cambria" w:hAnsi="Cambria" w:cs="Calibri"/>
          <w:color w:val="000000" w:themeColor="text1"/>
        </w:rPr>
        <w:t xml:space="preserve"> in its secretariat role, makes sure that these documents are stored in a systematic way. Obsolete documents are clearly market and link to the replacement document where applicable. The date of their last evaluation is also recorded. </w:t>
      </w:r>
    </w:p>
    <w:p w14:paraId="3706EECA" w14:textId="77777777" w:rsidR="00E36AC4" w:rsidRPr="00063BD2" w:rsidRDefault="00E36AC4" w:rsidP="00846735">
      <w:pPr>
        <w:tabs>
          <w:tab w:val="left" w:pos="2200"/>
        </w:tabs>
        <w:rPr>
          <w:rFonts w:ascii="Cambria" w:hAnsi="Cambria" w:cs="Calibri"/>
          <w:color w:val="000000" w:themeColor="text1"/>
        </w:rPr>
      </w:pPr>
    </w:p>
    <w:p w14:paraId="2003838B" w14:textId="4AB60BF6" w:rsidR="00E36AC4" w:rsidRPr="00063BD2" w:rsidRDefault="00BD25EC" w:rsidP="00846735">
      <w:pPr>
        <w:tabs>
          <w:tab w:val="left" w:pos="2200"/>
        </w:tabs>
        <w:rPr>
          <w:rFonts w:ascii="Cambria" w:hAnsi="Cambria" w:cs="Calibri"/>
          <w:color w:val="000000" w:themeColor="text1"/>
        </w:rPr>
      </w:pPr>
      <w:r>
        <w:rPr>
          <w:rFonts w:ascii="Cambria" w:hAnsi="Cambria" w:cs="Calibri"/>
          <w:color w:val="000000" w:themeColor="text1"/>
        </w:rPr>
        <w:t>However, in conducting its review, t</w:t>
      </w:r>
      <w:r w:rsidR="00E36AC4" w:rsidRPr="00063BD2">
        <w:rPr>
          <w:rFonts w:ascii="Cambria" w:hAnsi="Cambria" w:cs="Calibri"/>
          <w:color w:val="000000" w:themeColor="text1"/>
        </w:rPr>
        <w:t xml:space="preserve">he task force </w:t>
      </w:r>
      <w:r>
        <w:rPr>
          <w:rFonts w:ascii="Cambria" w:hAnsi="Cambria" w:cs="Calibri"/>
          <w:color w:val="000000" w:themeColor="text1"/>
        </w:rPr>
        <w:t>found</w:t>
      </w:r>
      <w:r w:rsidR="00E36AC4" w:rsidRPr="00063BD2">
        <w:rPr>
          <w:rFonts w:ascii="Cambria" w:hAnsi="Cambria" w:cs="Calibri"/>
          <w:color w:val="000000" w:themeColor="text1"/>
        </w:rPr>
        <w:t xml:space="preserve"> that some RIPE Documents are marked as obsolete, but it is not clear why they were obsoleted and there is no replacement document linked. </w:t>
      </w:r>
    </w:p>
    <w:p w14:paraId="41DA1BE6" w14:textId="77777777" w:rsidR="00E36AC4" w:rsidRPr="00063BD2" w:rsidRDefault="00E36AC4" w:rsidP="00846735">
      <w:pPr>
        <w:tabs>
          <w:tab w:val="left" w:pos="2200"/>
        </w:tabs>
        <w:rPr>
          <w:rFonts w:ascii="Cambria" w:hAnsi="Cambria" w:cs="Calibri"/>
          <w:color w:val="000000" w:themeColor="text1"/>
        </w:rPr>
      </w:pPr>
    </w:p>
    <w:p w14:paraId="676D2D6E" w14:textId="21D49B7F" w:rsidR="00C3050B" w:rsidRPr="00063BD2" w:rsidRDefault="00E36AC4" w:rsidP="00846735">
      <w:pPr>
        <w:tabs>
          <w:tab w:val="left" w:pos="2200"/>
        </w:tabs>
        <w:rPr>
          <w:rFonts w:ascii="Cambria" w:hAnsi="Cambria" w:cs="Calibri"/>
          <w:color w:val="000000" w:themeColor="text1"/>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task force recommends that a</w:t>
      </w:r>
      <w:r w:rsidR="00F76468" w:rsidRPr="00094018">
        <w:rPr>
          <w:rFonts w:ascii="Cambria" w:hAnsi="Cambria" w:cs="Calibri"/>
          <w:color w:val="000000" w:themeColor="text1"/>
          <w:highlight w:val="lightGray"/>
        </w:rPr>
        <w:t xml:space="preserve"> brief</w:t>
      </w:r>
      <w:r w:rsidRPr="00094018">
        <w:rPr>
          <w:rFonts w:ascii="Cambria" w:hAnsi="Cambria" w:cs="Calibri"/>
          <w:color w:val="000000" w:themeColor="text1"/>
          <w:highlight w:val="lightGray"/>
        </w:rPr>
        <w:t xml:space="preserve"> explanation be </w:t>
      </w:r>
      <w:r w:rsidR="00F76468" w:rsidRPr="00094018">
        <w:rPr>
          <w:rFonts w:ascii="Cambria" w:hAnsi="Cambria" w:cs="Calibri"/>
          <w:color w:val="000000" w:themeColor="text1"/>
          <w:highlight w:val="lightGray"/>
        </w:rPr>
        <w:t xml:space="preserve">included </w:t>
      </w:r>
      <w:r w:rsidRPr="00094018">
        <w:rPr>
          <w:rFonts w:ascii="Cambria" w:hAnsi="Cambria" w:cs="Calibri"/>
          <w:color w:val="000000" w:themeColor="text1"/>
          <w:highlight w:val="lightGray"/>
        </w:rPr>
        <w:t xml:space="preserve">at the top of obsoleted RIPE Documents when there is no replacement document </w:t>
      </w:r>
      <w:r w:rsidR="00F76468" w:rsidRPr="00094018">
        <w:rPr>
          <w:rFonts w:ascii="Cambria" w:hAnsi="Cambria" w:cs="Calibri"/>
          <w:color w:val="000000" w:themeColor="text1"/>
          <w:highlight w:val="lightGray"/>
        </w:rPr>
        <w:t xml:space="preserve">being </w:t>
      </w:r>
      <w:r w:rsidRPr="00094018">
        <w:rPr>
          <w:rFonts w:ascii="Cambria" w:hAnsi="Cambria" w:cs="Calibri"/>
          <w:color w:val="000000" w:themeColor="text1"/>
          <w:highlight w:val="lightGray"/>
        </w:rPr>
        <w:t>referenced.</w:t>
      </w:r>
      <w:r w:rsidR="00F76468" w:rsidRPr="00094018">
        <w:rPr>
          <w:rFonts w:ascii="Cambria" w:hAnsi="Cambria" w:cs="Calibri"/>
          <w:color w:val="000000" w:themeColor="text1"/>
          <w:highlight w:val="lightGray"/>
        </w:rPr>
        <w:t xml:space="preserve"> It might also be worth considering another category such as “archived” for RIPE Documents that are no longer current, but not technically obsolete.</w:t>
      </w:r>
      <w:r w:rsidRPr="00063BD2">
        <w:rPr>
          <w:rFonts w:ascii="Cambria" w:hAnsi="Cambria" w:cs="Calibri"/>
          <w:color w:val="000000" w:themeColor="text1"/>
        </w:rPr>
        <w:t xml:space="preserve">  </w:t>
      </w:r>
    </w:p>
    <w:p w14:paraId="6274BDDC" w14:textId="77777777" w:rsidR="00E36AC4" w:rsidRPr="00063BD2" w:rsidRDefault="00E36AC4" w:rsidP="00846735">
      <w:pPr>
        <w:tabs>
          <w:tab w:val="left" w:pos="2200"/>
        </w:tabs>
        <w:rPr>
          <w:rFonts w:ascii="Cambria" w:hAnsi="Cambria" w:cs="Calibri"/>
          <w:b/>
          <w:color w:val="000000" w:themeColor="text1"/>
        </w:rPr>
      </w:pPr>
    </w:p>
    <w:p w14:paraId="33A48627" w14:textId="77777777" w:rsidR="004231BD" w:rsidRPr="00063BD2" w:rsidRDefault="004231BD" w:rsidP="00E36AC4">
      <w:pPr>
        <w:pStyle w:val="Heading2"/>
        <w:rPr>
          <w:rFonts w:ascii="Cambria" w:hAnsi="Cambria" w:cs="Calibri"/>
        </w:rPr>
      </w:pPr>
      <w:bookmarkStart w:id="18" w:name="_Toc532464996"/>
      <w:r w:rsidRPr="00063BD2">
        <w:rPr>
          <w:rFonts w:ascii="Cambria" w:hAnsi="Cambria" w:cs="Calibri"/>
        </w:rPr>
        <w:t>A lack of documentation is not necessarily a problem</w:t>
      </w:r>
      <w:bookmarkEnd w:id="18"/>
      <w:r w:rsidRPr="00063BD2">
        <w:rPr>
          <w:rFonts w:ascii="Cambria" w:hAnsi="Cambria" w:cs="Calibri"/>
        </w:rPr>
        <w:t xml:space="preserve"> </w:t>
      </w:r>
    </w:p>
    <w:p w14:paraId="49BB48DB" w14:textId="77777777" w:rsidR="004231BD" w:rsidRPr="00063BD2" w:rsidRDefault="004231BD" w:rsidP="00C3050B">
      <w:pPr>
        <w:rPr>
          <w:rFonts w:ascii="Cambria" w:hAnsi="Cambria" w:cs="Calibri"/>
          <w:color w:val="000000" w:themeColor="text1"/>
        </w:rPr>
      </w:pPr>
    </w:p>
    <w:p w14:paraId="30E6C65D" w14:textId="659A6634" w:rsidR="00C3050B" w:rsidRDefault="0013228F" w:rsidP="00C3050B">
      <w:pPr>
        <w:rPr>
          <w:rFonts w:ascii="Cambria" w:hAnsi="Cambria" w:cs="Calibri"/>
          <w:color w:val="000000" w:themeColor="text1"/>
        </w:rPr>
      </w:pPr>
      <w:r w:rsidRPr="00063BD2">
        <w:rPr>
          <w:rFonts w:ascii="Cambria" w:hAnsi="Cambria" w:cs="Calibri"/>
          <w:color w:val="000000" w:themeColor="text1"/>
        </w:rPr>
        <w:t>RIPE</w:t>
      </w:r>
      <w:r w:rsidR="00C3050B" w:rsidRPr="00063BD2">
        <w:rPr>
          <w:rFonts w:ascii="Cambria" w:hAnsi="Cambria" w:cs="Calibri"/>
          <w:color w:val="000000" w:themeColor="text1"/>
        </w:rPr>
        <w:t xml:space="preserve"> has a set of</w:t>
      </w:r>
      <w:r w:rsidRPr="00063BD2">
        <w:rPr>
          <w:rFonts w:ascii="Cambria" w:hAnsi="Cambria" w:cs="Calibri"/>
          <w:color w:val="000000" w:themeColor="text1"/>
        </w:rPr>
        <w:t xml:space="preserve"> both</w:t>
      </w:r>
      <w:r w:rsidR="00C3050B" w:rsidRPr="00063BD2">
        <w:rPr>
          <w:rFonts w:ascii="Cambria" w:hAnsi="Cambria" w:cs="Calibri"/>
          <w:color w:val="000000" w:themeColor="text1"/>
        </w:rPr>
        <w:t xml:space="preserve"> written </w:t>
      </w:r>
      <w:r w:rsidRPr="00063BD2">
        <w:rPr>
          <w:rFonts w:ascii="Cambria" w:hAnsi="Cambria" w:cs="Calibri"/>
          <w:color w:val="000000" w:themeColor="text1"/>
        </w:rPr>
        <w:t>and</w:t>
      </w:r>
      <w:r w:rsidR="00C3050B" w:rsidRPr="00063BD2">
        <w:rPr>
          <w:rFonts w:ascii="Cambria" w:hAnsi="Cambria" w:cs="Calibri"/>
          <w:color w:val="000000" w:themeColor="text1"/>
        </w:rPr>
        <w:t xml:space="preserve"> unwritten processes. When there are no written procedures, </w:t>
      </w:r>
      <w:r w:rsidR="005C7257" w:rsidRPr="00063BD2">
        <w:rPr>
          <w:rFonts w:ascii="Cambria" w:hAnsi="Cambria" w:cs="Calibri"/>
          <w:color w:val="000000" w:themeColor="text1"/>
        </w:rPr>
        <w:t>the community’s established norms and values</w:t>
      </w:r>
      <w:r w:rsidR="00C3050B" w:rsidRPr="00063BD2">
        <w:rPr>
          <w:rFonts w:ascii="Cambria" w:hAnsi="Cambria" w:cs="Calibri"/>
          <w:color w:val="000000" w:themeColor="text1"/>
        </w:rPr>
        <w:t xml:space="preserve"> apply. </w:t>
      </w:r>
    </w:p>
    <w:p w14:paraId="2054983B" w14:textId="77777777" w:rsidR="0013228F" w:rsidRPr="00063BD2" w:rsidRDefault="0013228F" w:rsidP="00C3050B">
      <w:pPr>
        <w:rPr>
          <w:rFonts w:ascii="Cambria" w:hAnsi="Cambria" w:cs="Calibri"/>
          <w:color w:val="000000" w:themeColor="text1"/>
        </w:rPr>
      </w:pPr>
    </w:p>
    <w:p w14:paraId="6860DCFB" w14:textId="7F5A3DB0"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Those </w:t>
      </w:r>
      <w:r w:rsidR="00F76468">
        <w:rPr>
          <w:rFonts w:ascii="Cambria" w:hAnsi="Cambria" w:cs="Calibri"/>
          <w:color w:val="000000" w:themeColor="text1"/>
        </w:rPr>
        <w:t>with</w:t>
      </w:r>
      <w:r w:rsidRPr="00063BD2">
        <w:rPr>
          <w:rFonts w:ascii="Cambria" w:hAnsi="Cambria" w:cs="Calibri"/>
          <w:color w:val="000000" w:themeColor="text1"/>
        </w:rPr>
        <w:t xml:space="preserve"> a prominent role </w:t>
      </w:r>
      <w:r w:rsidR="00F76468">
        <w:rPr>
          <w:rFonts w:ascii="Cambria" w:hAnsi="Cambria" w:cs="Calibri"/>
          <w:color w:val="000000" w:themeColor="text1"/>
        </w:rPr>
        <w:t>in the</w:t>
      </w:r>
      <w:r w:rsidR="00F76468" w:rsidRPr="00063BD2">
        <w:rPr>
          <w:rFonts w:ascii="Cambria" w:hAnsi="Cambria" w:cs="Calibri"/>
          <w:color w:val="000000" w:themeColor="text1"/>
        </w:rPr>
        <w:t xml:space="preserve"> </w:t>
      </w:r>
      <w:r w:rsidRPr="00063BD2">
        <w:rPr>
          <w:rFonts w:ascii="Cambria" w:hAnsi="Cambria" w:cs="Calibri"/>
          <w:color w:val="000000" w:themeColor="text1"/>
        </w:rPr>
        <w:t>RIPE community (chairs,</w:t>
      </w:r>
      <w:r w:rsidR="00F76468">
        <w:rPr>
          <w:rFonts w:ascii="Cambria" w:hAnsi="Cambria" w:cs="Calibri"/>
          <w:color w:val="000000" w:themeColor="text1"/>
        </w:rPr>
        <w:t xml:space="preserve"> etc</w:t>
      </w:r>
      <w:r w:rsidRPr="00063BD2">
        <w:rPr>
          <w:rFonts w:ascii="Cambria" w:hAnsi="Cambria" w:cs="Calibri"/>
          <w:color w:val="000000" w:themeColor="text1"/>
        </w:rPr>
        <w:t>) have been appointed by RIPE community participants through procedures. During their term, they are acting in accordance with these procedures. And according to unwritten rules or expectations. If they do</w:t>
      </w:r>
      <w:r w:rsidR="00F76468">
        <w:rPr>
          <w:rFonts w:ascii="Cambria" w:hAnsi="Cambria" w:cs="Calibri"/>
          <w:color w:val="000000" w:themeColor="text1"/>
        </w:rPr>
        <w:t xml:space="preserve"> not</w:t>
      </w:r>
      <w:r w:rsidRPr="00063BD2">
        <w:rPr>
          <w:rFonts w:ascii="Cambria" w:hAnsi="Cambria" w:cs="Calibri"/>
          <w:color w:val="000000" w:themeColor="text1"/>
        </w:rPr>
        <w:t xml:space="preserve"> act in accordance with these rules and norms, they will be removed</w:t>
      </w:r>
      <w:r w:rsidR="00F76468">
        <w:rPr>
          <w:rFonts w:ascii="Cambria" w:hAnsi="Cambria" w:cs="Calibri"/>
          <w:color w:val="000000" w:themeColor="text1"/>
        </w:rPr>
        <w:t xml:space="preserve"> by the community</w:t>
      </w:r>
      <w:r w:rsidRPr="00063BD2">
        <w:rPr>
          <w:rFonts w:ascii="Cambria" w:hAnsi="Cambria" w:cs="Calibri"/>
          <w:color w:val="000000" w:themeColor="text1"/>
        </w:rPr>
        <w:t xml:space="preserve">. </w:t>
      </w:r>
    </w:p>
    <w:p w14:paraId="670A894F" w14:textId="77777777" w:rsidR="00C3050B" w:rsidRPr="00063BD2" w:rsidRDefault="00C3050B" w:rsidP="00C3050B">
      <w:pPr>
        <w:rPr>
          <w:rFonts w:ascii="Cambria" w:hAnsi="Cambria" w:cs="Calibri"/>
          <w:color w:val="000000" w:themeColor="text1"/>
        </w:rPr>
      </w:pPr>
    </w:p>
    <w:p w14:paraId="1A428CC5" w14:textId="77777777" w:rsidR="00846735" w:rsidRPr="00063BD2" w:rsidRDefault="005C7257" w:rsidP="00516F06">
      <w:pPr>
        <w:rPr>
          <w:rFonts w:ascii="Cambria" w:hAnsi="Cambria" w:cs="Calibri"/>
          <w:color w:val="000000" w:themeColor="text1"/>
        </w:rPr>
      </w:pPr>
      <w:r w:rsidRPr="00063BD2">
        <w:rPr>
          <w:rFonts w:ascii="Cambria" w:hAnsi="Cambria" w:cs="Calibri"/>
          <w:color w:val="000000" w:themeColor="text1"/>
        </w:rPr>
        <w:t xml:space="preserve">For example, </w:t>
      </w:r>
      <w:r w:rsidR="00516F06" w:rsidRPr="00063BD2">
        <w:rPr>
          <w:rFonts w:ascii="Cambria" w:hAnsi="Cambria" w:cs="Calibri"/>
          <w:color w:val="000000" w:themeColor="text1"/>
        </w:rPr>
        <w:t xml:space="preserve">there is an expectation that all voices will be heard. That chairs will coordinate with other working groups as appropriate. Chairs will actively facilitate community discussions, set agendas, etc. </w:t>
      </w:r>
      <w:r w:rsidR="00C3050B" w:rsidRPr="00063BD2">
        <w:rPr>
          <w:rFonts w:ascii="Cambria" w:hAnsi="Cambria" w:cs="Calibri"/>
          <w:color w:val="000000" w:themeColor="text1"/>
        </w:rPr>
        <w:t>If a chair doesn’t act in accordance with these expec</w:t>
      </w:r>
      <w:r w:rsidR="00516F06" w:rsidRPr="00063BD2">
        <w:rPr>
          <w:rFonts w:ascii="Cambria" w:hAnsi="Cambria" w:cs="Calibri"/>
          <w:color w:val="000000" w:themeColor="text1"/>
        </w:rPr>
        <w:t xml:space="preserve">tations, </w:t>
      </w:r>
      <w:r w:rsidR="00C3050B" w:rsidRPr="00063BD2">
        <w:rPr>
          <w:rFonts w:ascii="Cambria" w:hAnsi="Cambria" w:cs="Calibri"/>
          <w:color w:val="000000" w:themeColor="text1"/>
        </w:rPr>
        <w:t xml:space="preserve">the </w:t>
      </w:r>
      <w:r w:rsidR="00516F06" w:rsidRPr="00063BD2">
        <w:rPr>
          <w:rFonts w:ascii="Cambria" w:hAnsi="Cambria" w:cs="Calibri"/>
          <w:color w:val="000000" w:themeColor="text1"/>
        </w:rPr>
        <w:t>community</w:t>
      </w:r>
      <w:r w:rsidR="00C3050B" w:rsidRPr="00063BD2">
        <w:rPr>
          <w:rFonts w:ascii="Cambria" w:hAnsi="Cambria" w:cs="Calibri"/>
          <w:color w:val="000000" w:themeColor="text1"/>
        </w:rPr>
        <w:t xml:space="preserve"> will doubt their capacity and while there may not be specific procedures in every case, there is trust in the self-regulatory system and the appropriate </w:t>
      </w:r>
      <w:r w:rsidR="00516F06" w:rsidRPr="00063BD2">
        <w:rPr>
          <w:rFonts w:ascii="Cambria" w:hAnsi="Cambria" w:cs="Calibri"/>
          <w:color w:val="000000" w:themeColor="text1"/>
        </w:rPr>
        <w:t>outcomes</w:t>
      </w:r>
      <w:r w:rsidR="00C3050B" w:rsidRPr="00063BD2">
        <w:rPr>
          <w:rFonts w:ascii="Cambria" w:hAnsi="Cambria" w:cs="Calibri"/>
          <w:color w:val="000000" w:themeColor="text1"/>
        </w:rPr>
        <w:t xml:space="preserve"> will be </w:t>
      </w:r>
      <w:r w:rsidR="00516F06" w:rsidRPr="00063BD2">
        <w:rPr>
          <w:rFonts w:ascii="Cambria" w:hAnsi="Cambria" w:cs="Calibri"/>
          <w:color w:val="000000" w:themeColor="text1"/>
        </w:rPr>
        <w:t>achieved</w:t>
      </w:r>
      <w:r w:rsidR="00C3050B" w:rsidRPr="00063BD2">
        <w:rPr>
          <w:rFonts w:ascii="Cambria" w:hAnsi="Cambria" w:cs="Calibri"/>
          <w:color w:val="000000" w:themeColor="text1"/>
        </w:rPr>
        <w:t xml:space="preserve"> (either by requiring the chair to modify their approach, or by removing them from their role).  </w:t>
      </w:r>
    </w:p>
    <w:p w14:paraId="061F18B8" w14:textId="77777777" w:rsidR="00516F06" w:rsidRPr="00063BD2" w:rsidRDefault="00516F06" w:rsidP="00516F06">
      <w:pPr>
        <w:rPr>
          <w:rFonts w:ascii="Cambria" w:hAnsi="Cambria" w:cs="Calibri"/>
          <w:color w:val="000000" w:themeColor="text1"/>
        </w:rPr>
      </w:pPr>
    </w:p>
    <w:p w14:paraId="4ACB0D02" w14:textId="10E8611C" w:rsidR="00312EDE" w:rsidRDefault="00312EDE" w:rsidP="00312EDE">
      <w:pPr>
        <w:pStyle w:val="Heading2"/>
        <w:rPr>
          <w:rFonts w:ascii="Cambria" w:hAnsi="Cambria" w:cs="Calibri"/>
        </w:rPr>
      </w:pPr>
      <w:bookmarkStart w:id="19" w:name="_Toc532464997"/>
      <w:r>
        <w:rPr>
          <w:rFonts w:ascii="Cambria" w:hAnsi="Cambria" w:cs="Calibri"/>
        </w:rPr>
        <w:t>Putting RIPE Documents into context</w:t>
      </w:r>
      <w:bookmarkEnd w:id="19"/>
    </w:p>
    <w:p w14:paraId="3DE21888" w14:textId="25D3FD70" w:rsidR="00312EDE" w:rsidRDefault="00312EDE" w:rsidP="00312EDE"/>
    <w:p w14:paraId="52AF51AB" w14:textId="5DADF923" w:rsidR="00D5286B" w:rsidRDefault="00F860AB" w:rsidP="00312EDE">
      <w:pPr>
        <w:rPr>
          <w:ins w:id="20" w:author="agollan@ripe.net" w:date="2018-12-13T16:41:00Z"/>
          <w:rFonts w:ascii="Cambria" w:hAnsi="Cambria"/>
        </w:rPr>
      </w:pPr>
      <w:r>
        <w:rPr>
          <w:rFonts w:ascii="Cambria" w:hAnsi="Cambria"/>
        </w:rPr>
        <w:t>The RIPE NCC maintains the RIPE Document Store</w:t>
      </w:r>
      <w:r>
        <w:rPr>
          <w:rStyle w:val="FootnoteReference"/>
          <w:rFonts w:ascii="Cambria" w:hAnsi="Cambria"/>
        </w:rPr>
        <w:footnoteReference w:id="9"/>
      </w:r>
      <w:r>
        <w:rPr>
          <w:rFonts w:ascii="Cambria" w:hAnsi="Cambria"/>
        </w:rPr>
        <w:t xml:space="preserve"> which</w:t>
      </w:r>
      <w:r w:rsidR="00F94092">
        <w:rPr>
          <w:rFonts w:ascii="Cambria" w:hAnsi="Cambria"/>
        </w:rPr>
        <w:t xml:space="preserve"> </w:t>
      </w:r>
      <w:ins w:id="21" w:author="agollan@ripe.net" w:date="2019-01-23T13:29:00Z">
        <w:r w:rsidR="004C52B1">
          <w:rPr>
            <w:rFonts w:ascii="Cambria" w:hAnsi="Cambria"/>
          </w:rPr>
          <w:t xml:space="preserve">currently </w:t>
        </w:r>
      </w:ins>
      <w:del w:id="22" w:author="agollan@ripe.net" w:date="2019-01-22T16:28:00Z">
        <w:r w:rsidR="00F94092" w:rsidDel="00DF2872">
          <w:rPr>
            <w:rFonts w:ascii="Cambria" w:hAnsi="Cambria"/>
          </w:rPr>
          <w:delText>(at</w:delText>
        </w:r>
        <w:r w:rsidR="00E93BD4" w:rsidDel="00DF2872">
          <w:rPr>
            <w:rFonts w:ascii="Cambria" w:hAnsi="Cambria"/>
          </w:rPr>
          <w:delText xml:space="preserve"> the</w:delText>
        </w:r>
        <w:r w:rsidR="00F94092" w:rsidDel="00DF2872">
          <w:rPr>
            <w:rFonts w:ascii="Cambria" w:hAnsi="Cambria"/>
          </w:rPr>
          <w:delText xml:space="preserve"> time of writing)</w:delText>
        </w:r>
        <w:r w:rsidDel="00DF2872">
          <w:rPr>
            <w:rFonts w:ascii="Cambria" w:hAnsi="Cambria"/>
          </w:rPr>
          <w:delText xml:space="preserve"> </w:delText>
        </w:r>
      </w:del>
      <w:r>
        <w:rPr>
          <w:rFonts w:ascii="Cambria" w:hAnsi="Cambria"/>
        </w:rPr>
        <w:t>contai</w:t>
      </w:r>
      <w:r w:rsidR="00F94092">
        <w:rPr>
          <w:rFonts w:ascii="Cambria" w:hAnsi="Cambria"/>
        </w:rPr>
        <w:t>ns</w:t>
      </w:r>
      <w:r>
        <w:rPr>
          <w:rFonts w:ascii="Cambria" w:hAnsi="Cambria"/>
        </w:rPr>
        <w:t xml:space="preserve"> </w:t>
      </w:r>
      <w:r w:rsidR="00BD2AFB">
        <w:rPr>
          <w:rFonts w:ascii="Cambria" w:hAnsi="Cambria"/>
        </w:rPr>
        <w:t>slightly more than 700</w:t>
      </w:r>
      <w:r>
        <w:rPr>
          <w:rFonts w:ascii="Cambria" w:hAnsi="Cambria"/>
        </w:rPr>
        <w:t xml:space="preserve"> RIPE Documents</w:t>
      </w:r>
      <w:r w:rsidR="00E93BD4">
        <w:rPr>
          <w:rFonts w:ascii="Cambria" w:hAnsi="Cambria"/>
        </w:rPr>
        <w:t xml:space="preserve">. These </w:t>
      </w:r>
      <w:r w:rsidR="00BD2AFB">
        <w:rPr>
          <w:rFonts w:ascii="Cambria" w:hAnsi="Cambria"/>
        </w:rPr>
        <w:t>are</w:t>
      </w:r>
      <w:r w:rsidR="00B351C1">
        <w:rPr>
          <w:rFonts w:ascii="Cambria" w:hAnsi="Cambria"/>
        </w:rPr>
        <w:t xml:space="preserve"> also available via FTP server.</w:t>
      </w:r>
      <w:r w:rsidR="00B351C1">
        <w:rPr>
          <w:rStyle w:val="FootnoteReference"/>
          <w:rFonts w:ascii="Cambria" w:hAnsi="Cambria"/>
        </w:rPr>
        <w:footnoteReference w:id="10"/>
      </w:r>
      <w:r w:rsidR="0005572A">
        <w:rPr>
          <w:rFonts w:ascii="Cambria" w:hAnsi="Cambria"/>
        </w:rPr>
        <w:t xml:space="preserve"> Both obsolete </w:t>
      </w:r>
      <w:r w:rsidR="0005572A">
        <w:rPr>
          <w:rFonts w:ascii="Cambria" w:hAnsi="Cambria"/>
        </w:rPr>
        <w:lastRenderedPageBreak/>
        <w:t xml:space="preserve">and current RIPE Documents are published </w:t>
      </w:r>
      <w:r w:rsidR="00BD2AFB">
        <w:rPr>
          <w:rFonts w:ascii="Cambria" w:hAnsi="Cambria"/>
        </w:rPr>
        <w:t>here</w:t>
      </w:r>
      <w:r w:rsidR="0005572A">
        <w:rPr>
          <w:rFonts w:ascii="Cambria" w:hAnsi="Cambria"/>
        </w:rPr>
        <w:t>, and</w:t>
      </w:r>
      <w:r w:rsidR="00BD2AFB">
        <w:rPr>
          <w:rFonts w:ascii="Cambria" w:hAnsi="Cambria"/>
        </w:rPr>
        <w:t xml:space="preserve"> </w:t>
      </w:r>
      <w:r w:rsidR="0005572A">
        <w:rPr>
          <w:rFonts w:ascii="Cambria" w:hAnsi="Cambria"/>
        </w:rPr>
        <w:t>where a</w:t>
      </w:r>
      <w:r w:rsidR="00E93BD4">
        <w:rPr>
          <w:rFonts w:ascii="Cambria" w:hAnsi="Cambria"/>
        </w:rPr>
        <w:t xml:space="preserve"> new version of a</w:t>
      </w:r>
      <w:del w:id="23" w:author="agollan@ripe.net" w:date="2019-01-23T13:30:00Z">
        <w:r w:rsidR="00E93BD4" w:rsidDel="004C52B1">
          <w:rPr>
            <w:rFonts w:ascii="Cambria" w:hAnsi="Cambria"/>
          </w:rPr>
          <w:delText>n</w:delText>
        </w:r>
      </w:del>
      <w:r w:rsidR="00E93BD4">
        <w:rPr>
          <w:rFonts w:ascii="Cambria" w:hAnsi="Cambria"/>
        </w:rPr>
        <w:t xml:space="preserve"> </w:t>
      </w:r>
      <w:del w:id="24" w:author="agollan@ripe.net" w:date="2019-01-23T13:30:00Z">
        <w:r w:rsidR="00E93BD4" w:rsidDel="004C52B1">
          <w:rPr>
            <w:rFonts w:ascii="Cambria" w:hAnsi="Cambria"/>
          </w:rPr>
          <w:delText xml:space="preserve">existing </w:delText>
        </w:r>
      </w:del>
      <w:r w:rsidR="00E93BD4">
        <w:rPr>
          <w:rFonts w:ascii="Cambria" w:hAnsi="Cambria"/>
        </w:rPr>
        <w:t xml:space="preserve">document </w:t>
      </w:r>
      <w:del w:id="25" w:author="agollan@ripe.net" w:date="2018-12-13T13:36:00Z">
        <w:r w:rsidR="00E93BD4" w:rsidDel="00E7193C">
          <w:rPr>
            <w:rFonts w:ascii="Cambria" w:hAnsi="Cambria"/>
          </w:rPr>
          <w:delText>is published</w:delText>
        </w:r>
      </w:del>
      <w:ins w:id="26" w:author="agollan@ripe.net" w:date="2018-12-13T13:36:00Z">
        <w:r w:rsidR="00E7193C">
          <w:rPr>
            <w:rFonts w:ascii="Cambria" w:hAnsi="Cambria"/>
          </w:rPr>
          <w:t>exists</w:t>
        </w:r>
      </w:ins>
      <w:r w:rsidR="0005572A">
        <w:rPr>
          <w:rFonts w:ascii="Cambria" w:hAnsi="Cambria"/>
        </w:rPr>
        <w:t xml:space="preserve">, </w:t>
      </w:r>
      <w:del w:id="27" w:author="agollan@ripe.net" w:date="2019-01-23T13:29:00Z">
        <w:r w:rsidR="0005572A" w:rsidDel="004C52B1">
          <w:rPr>
            <w:rFonts w:ascii="Cambria" w:hAnsi="Cambria"/>
          </w:rPr>
          <w:delText xml:space="preserve">links point </w:delText>
        </w:r>
      </w:del>
      <w:r w:rsidR="0005572A">
        <w:rPr>
          <w:rFonts w:ascii="Cambria" w:hAnsi="Cambria"/>
        </w:rPr>
        <w:t xml:space="preserve">both </w:t>
      </w:r>
      <w:ins w:id="28" w:author="agollan@ripe.net" w:date="2019-01-23T13:30:00Z">
        <w:r w:rsidR="004C52B1">
          <w:rPr>
            <w:rFonts w:ascii="Cambria" w:hAnsi="Cambria"/>
          </w:rPr>
          <w:t xml:space="preserve">the </w:t>
        </w:r>
      </w:ins>
      <w:del w:id="29" w:author="agollan@ripe.net" w:date="2019-01-23T13:29:00Z">
        <w:r w:rsidR="0005572A" w:rsidDel="004C52B1">
          <w:rPr>
            <w:rFonts w:ascii="Cambria" w:hAnsi="Cambria"/>
          </w:rPr>
          <w:delText xml:space="preserve">to </w:delText>
        </w:r>
        <w:r w:rsidR="00BD2AFB" w:rsidDel="004C52B1">
          <w:rPr>
            <w:rFonts w:ascii="Cambria" w:hAnsi="Cambria"/>
          </w:rPr>
          <w:delText xml:space="preserve">the </w:delText>
        </w:r>
      </w:del>
      <w:r w:rsidR="00BD2AFB">
        <w:rPr>
          <w:rFonts w:ascii="Cambria" w:hAnsi="Cambria"/>
        </w:rPr>
        <w:t xml:space="preserve">updated </w:t>
      </w:r>
      <w:r w:rsidR="0005572A">
        <w:rPr>
          <w:rFonts w:ascii="Cambria" w:hAnsi="Cambria"/>
        </w:rPr>
        <w:t xml:space="preserve">and </w:t>
      </w:r>
      <w:r w:rsidR="00BD2AFB">
        <w:rPr>
          <w:rFonts w:ascii="Cambria" w:hAnsi="Cambria"/>
        </w:rPr>
        <w:t>earlier</w:t>
      </w:r>
      <w:r w:rsidR="0005572A">
        <w:rPr>
          <w:rFonts w:ascii="Cambria" w:hAnsi="Cambria"/>
        </w:rPr>
        <w:t xml:space="preserve"> version</w:t>
      </w:r>
      <w:ins w:id="30" w:author="agollan@ripe.net" w:date="2018-12-13T13:09:00Z">
        <w:r w:rsidR="000F7F71">
          <w:rPr>
            <w:rFonts w:ascii="Cambria" w:hAnsi="Cambria"/>
          </w:rPr>
          <w:t>s</w:t>
        </w:r>
      </w:ins>
      <w:ins w:id="31" w:author="agollan@ripe.net" w:date="2019-01-23T13:29:00Z">
        <w:r w:rsidR="004C52B1">
          <w:rPr>
            <w:rFonts w:ascii="Cambria" w:hAnsi="Cambria"/>
          </w:rPr>
          <w:t xml:space="preserve"> are listed</w:t>
        </w:r>
      </w:ins>
      <w:del w:id="32" w:author="agollan@ripe.net" w:date="2018-12-13T13:36:00Z">
        <w:r w:rsidR="0005572A" w:rsidDel="00E7193C">
          <w:rPr>
            <w:rFonts w:ascii="Cambria" w:hAnsi="Cambria"/>
          </w:rPr>
          <w:delText xml:space="preserve"> of the document</w:delText>
        </w:r>
      </w:del>
      <w:r w:rsidR="0005572A">
        <w:rPr>
          <w:rFonts w:ascii="Cambria" w:hAnsi="Cambria"/>
        </w:rPr>
        <w:t xml:space="preserve">. </w:t>
      </w:r>
      <w:ins w:id="33" w:author="agollan@ripe.net" w:date="2018-12-13T13:41:00Z">
        <w:r w:rsidR="00EC0E09">
          <w:rPr>
            <w:rFonts w:ascii="Cambria" w:hAnsi="Cambria"/>
          </w:rPr>
          <w:t xml:space="preserve"> </w:t>
        </w:r>
      </w:ins>
      <w:r w:rsidR="0005572A">
        <w:rPr>
          <w:rFonts w:ascii="Cambria" w:hAnsi="Cambria"/>
        </w:rPr>
        <w:t xml:space="preserve"> </w:t>
      </w:r>
    </w:p>
    <w:p w14:paraId="7105127E" w14:textId="6AA35CD7" w:rsidR="001F0357" w:rsidRDefault="001F0357" w:rsidP="00312EDE">
      <w:pPr>
        <w:rPr>
          <w:ins w:id="34" w:author="agollan@ripe.net" w:date="2018-12-13T16:41:00Z"/>
          <w:rFonts w:ascii="Cambria" w:hAnsi="Cambria"/>
        </w:rPr>
      </w:pPr>
    </w:p>
    <w:p w14:paraId="182D81B2" w14:textId="461067FD" w:rsidR="001F0357" w:rsidRDefault="00DF2872" w:rsidP="00312EDE">
      <w:pPr>
        <w:rPr>
          <w:ins w:id="35" w:author="agollan@ripe.net" w:date="2018-12-13T16:41:00Z"/>
          <w:rFonts w:ascii="Cambria" w:hAnsi="Cambria"/>
        </w:rPr>
      </w:pPr>
      <w:ins w:id="36" w:author="agollan@ripe.net" w:date="2019-01-22T16:28:00Z">
        <w:r>
          <w:rPr>
            <w:rFonts w:ascii="Cambria" w:hAnsi="Cambria"/>
          </w:rPr>
          <w:t xml:space="preserve">While </w:t>
        </w:r>
      </w:ins>
      <w:ins w:id="37" w:author="agollan@ripe.net" w:date="2018-12-13T16:42:00Z">
        <w:r w:rsidR="001F0357">
          <w:rPr>
            <w:rFonts w:ascii="Cambria" w:hAnsi="Cambria"/>
          </w:rPr>
          <w:t xml:space="preserve">RIPE Documents play an important </w:t>
        </w:r>
      </w:ins>
      <w:ins w:id="38" w:author="agollan@ripe.net" w:date="2018-12-13T16:43:00Z">
        <w:r w:rsidR="00DA2946">
          <w:rPr>
            <w:rFonts w:ascii="Cambria" w:hAnsi="Cambria"/>
          </w:rPr>
          <w:t>role</w:t>
        </w:r>
      </w:ins>
      <w:ins w:id="39" w:author="agollan@ripe.net" w:date="2018-12-13T16:42:00Z">
        <w:r w:rsidR="001F0357">
          <w:rPr>
            <w:rFonts w:ascii="Cambria" w:hAnsi="Cambria"/>
          </w:rPr>
          <w:t xml:space="preserve"> in how the community </w:t>
        </w:r>
      </w:ins>
      <w:ins w:id="40" w:author="agollan@ripe.net" w:date="2018-12-13T16:56:00Z">
        <w:r w:rsidR="00C9341E">
          <w:rPr>
            <w:rFonts w:ascii="Cambria" w:hAnsi="Cambria"/>
          </w:rPr>
          <w:t>works</w:t>
        </w:r>
      </w:ins>
      <w:ins w:id="41" w:author="agollan@ripe.net" w:date="2019-01-22T16:28:00Z">
        <w:r>
          <w:rPr>
            <w:rFonts w:ascii="Cambria" w:hAnsi="Cambria"/>
          </w:rPr>
          <w:t xml:space="preserve">, </w:t>
        </w:r>
      </w:ins>
      <w:ins w:id="42" w:author="agollan@ripe.net" w:date="2018-12-13T16:42:00Z">
        <w:r w:rsidR="001F0357">
          <w:rPr>
            <w:rFonts w:ascii="Cambria" w:hAnsi="Cambria"/>
          </w:rPr>
          <w:t>the</w:t>
        </w:r>
      </w:ins>
      <w:ins w:id="43" w:author="agollan@ripe.net" w:date="2019-01-23T13:30:00Z">
        <w:r w:rsidR="004C52B1">
          <w:rPr>
            <w:rFonts w:ascii="Cambria" w:hAnsi="Cambria"/>
          </w:rPr>
          <w:t>ir purpose and function</w:t>
        </w:r>
      </w:ins>
      <w:ins w:id="44" w:author="agollan@ripe.net" w:date="2018-12-13T16:42:00Z">
        <w:r w:rsidR="001F0357">
          <w:rPr>
            <w:rFonts w:ascii="Cambria" w:hAnsi="Cambria"/>
          </w:rPr>
          <w:t xml:space="preserve"> are not </w:t>
        </w:r>
        <w:r w:rsidR="00DA2946">
          <w:rPr>
            <w:rFonts w:ascii="Cambria" w:hAnsi="Cambria"/>
          </w:rPr>
          <w:t>formally defined or explained anywhere. It is not immediately clear how the various types of RIPE Documents differ from one another, no</w:t>
        </w:r>
      </w:ins>
      <w:ins w:id="45" w:author="agollan@ripe.net" w:date="2019-01-22T16:29:00Z">
        <w:r>
          <w:rPr>
            <w:rFonts w:ascii="Cambria" w:hAnsi="Cambria"/>
          </w:rPr>
          <w:t>r</w:t>
        </w:r>
      </w:ins>
      <w:ins w:id="46" w:author="agollan@ripe.net" w:date="2018-12-13T16:42:00Z">
        <w:r w:rsidR="00DA2946">
          <w:rPr>
            <w:rFonts w:ascii="Cambria" w:hAnsi="Cambria"/>
          </w:rPr>
          <w:t xml:space="preserve"> is it clear how RIPE Documents </w:t>
        </w:r>
      </w:ins>
      <w:ins w:id="47" w:author="agollan@ripe.net" w:date="2018-12-13T16:43:00Z">
        <w:r w:rsidR="00DA2946">
          <w:rPr>
            <w:rFonts w:ascii="Cambria" w:hAnsi="Cambria"/>
          </w:rPr>
          <w:t xml:space="preserve">are different from </w:t>
        </w:r>
      </w:ins>
      <w:ins w:id="48" w:author="agollan@ripe.net" w:date="2018-12-13T16:45:00Z">
        <w:r w:rsidR="00DA2946">
          <w:rPr>
            <w:rFonts w:ascii="Cambria" w:hAnsi="Cambria"/>
          </w:rPr>
          <w:t xml:space="preserve">other documents produced by community members or the RIPE NCC. </w:t>
        </w:r>
      </w:ins>
    </w:p>
    <w:p w14:paraId="7589DE86" w14:textId="12072282" w:rsidR="00876D87" w:rsidDel="00797768" w:rsidRDefault="00876D87" w:rsidP="00312EDE">
      <w:pPr>
        <w:rPr>
          <w:del w:id="49" w:author="agollan@ripe.net" w:date="2018-12-13T16:11:00Z"/>
          <w:rFonts w:ascii="Cambria" w:hAnsi="Cambria"/>
        </w:rPr>
      </w:pPr>
    </w:p>
    <w:p w14:paraId="42A17358" w14:textId="7425C51C" w:rsidR="00F860AB" w:rsidDel="001F0357" w:rsidRDefault="00F860AB" w:rsidP="00312EDE">
      <w:pPr>
        <w:rPr>
          <w:del w:id="50" w:author="agollan@ripe.net" w:date="2018-12-13T16:41:00Z"/>
          <w:rFonts w:ascii="Cambria" w:hAnsi="Cambria"/>
        </w:rPr>
      </w:pPr>
    </w:p>
    <w:p w14:paraId="1CBC73BA" w14:textId="01E1A3C1" w:rsidR="00797768" w:rsidDel="00797768" w:rsidRDefault="006444CD" w:rsidP="00312EDE">
      <w:pPr>
        <w:rPr>
          <w:del w:id="51" w:author="agollan@ripe.net" w:date="2018-12-13T16:12:00Z"/>
          <w:rFonts w:ascii="Cambria" w:hAnsi="Cambria"/>
        </w:rPr>
      </w:pPr>
      <w:del w:id="52" w:author="agollan@ripe.net" w:date="2018-12-13T16:45:00Z">
        <w:r w:rsidDel="00DA2946">
          <w:rPr>
            <w:rFonts w:ascii="Cambria" w:hAnsi="Cambria"/>
          </w:rPr>
          <w:delText xml:space="preserve">It is </w:delText>
        </w:r>
      </w:del>
      <w:del w:id="53" w:author="agollan@ripe.net" w:date="2018-12-13T11:52:00Z">
        <w:r w:rsidDel="00D5286B">
          <w:rPr>
            <w:rFonts w:ascii="Cambria" w:hAnsi="Cambria"/>
          </w:rPr>
          <w:delText>important that newcomers understand</w:delText>
        </w:r>
      </w:del>
      <w:del w:id="54" w:author="agollan@ripe.net" w:date="2018-12-13T16:45:00Z">
        <w:r w:rsidDel="00DA2946">
          <w:rPr>
            <w:rFonts w:ascii="Cambria" w:hAnsi="Cambria"/>
          </w:rPr>
          <w:delText xml:space="preserve"> how RIPE Documents differ from other</w:delText>
        </w:r>
      </w:del>
      <w:del w:id="55" w:author="agollan@ripe.net" w:date="2018-12-13T13:10:00Z">
        <w:r w:rsidDel="000F7F71">
          <w:rPr>
            <w:rFonts w:ascii="Cambria" w:hAnsi="Cambria"/>
          </w:rPr>
          <w:delText xml:space="preserve"> </w:delText>
        </w:r>
      </w:del>
      <w:del w:id="56" w:author="agollan@ripe.net" w:date="2018-12-13T13:09:00Z">
        <w:r w:rsidDel="000F7F71">
          <w:rPr>
            <w:rFonts w:ascii="Cambria" w:hAnsi="Cambria"/>
          </w:rPr>
          <w:delText xml:space="preserve">documents </w:delText>
        </w:r>
      </w:del>
      <w:del w:id="57" w:author="agollan@ripe.net" w:date="2018-12-13T11:53:00Z">
        <w:r w:rsidDel="00D5286B">
          <w:rPr>
            <w:rFonts w:ascii="Cambria" w:hAnsi="Cambria"/>
          </w:rPr>
          <w:delText xml:space="preserve">produced by </w:delText>
        </w:r>
        <w:r w:rsidR="00BD2AFB" w:rsidDel="00D5286B">
          <w:rPr>
            <w:rFonts w:ascii="Cambria" w:hAnsi="Cambria"/>
          </w:rPr>
          <w:delText>the</w:delText>
        </w:r>
        <w:r w:rsidDel="00D5286B">
          <w:rPr>
            <w:rFonts w:ascii="Cambria" w:hAnsi="Cambria"/>
          </w:rPr>
          <w:delText xml:space="preserve"> community or by the RIPE NCC. There are also important differences between the different </w:delText>
        </w:r>
        <w:r w:rsidDel="00D5286B">
          <w:rPr>
            <w:rFonts w:ascii="Cambria" w:hAnsi="Cambria"/>
            <w:i/>
          </w:rPr>
          <w:delText>types</w:delText>
        </w:r>
        <w:r w:rsidDel="00D5286B">
          <w:rPr>
            <w:rFonts w:ascii="Cambria" w:hAnsi="Cambria"/>
          </w:rPr>
          <w:delText xml:space="preserve"> of RIPE Documents</w:delText>
        </w:r>
      </w:del>
      <w:del w:id="58" w:author="agollan@ripe.net" w:date="2018-12-13T16:45:00Z">
        <w:r w:rsidDel="00DA2946">
          <w:rPr>
            <w:rFonts w:ascii="Cambria" w:hAnsi="Cambria"/>
          </w:rPr>
          <w:delText xml:space="preserve">. </w:delText>
        </w:r>
      </w:del>
      <w:del w:id="59" w:author="agollan@ripe.net" w:date="2018-12-13T11:54:00Z">
        <w:r w:rsidDel="00D5286B">
          <w:rPr>
            <w:rFonts w:ascii="Cambria" w:hAnsi="Cambria"/>
          </w:rPr>
          <w:delText>Little of this is immediately apparent</w:delText>
        </w:r>
        <w:r w:rsidR="004B3BA9" w:rsidDel="00D5286B">
          <w:rPr>
            <w:rFonts w:ascii="Cambria" w:hAnsi="Cambria"/>
          </w:rPr>
          <w:delText xml:space="preserve"> and</w:delText>
        </w:r>
        <w:r w:rsidR="00B351C1" w:rsidDel="00D5286B">
          <w:rPr>
            <w:rFonts w:ascii="Cambria" w:hAnsi="Cambria"/>
          </w:rPr>
          <w:delText xml:space="preserve"> </w:delText>
        </w:r>
        <w:r w:rsidR="004B3BA9" w:rsidDel="00D5286B">
          <w:rPr>
            <w:rFonts w:ascii="Cambria" w:hAnsi="Cambria"/>
          </w:rPr>
          <w:delText>p</w:delText>
        </w:r>
        <w:r w:rsidDel="00D5286B">
          <w:rPr>
            <w:rFonts w:ascii="Cambria" w:hAnsi="Cambria"/>
          </w:rPr>
          <w:delText>eople can be forgiven for missing some of these subtle contexts –</w:delText>
        </w:r>
      </w:del>
      <w:del w:id="60" w:author="agollan@ripe.net" w:date="2018-12-13T16:45:00Z">
        <w:r w:rsidDel="00DA2946">
          <w:rPr>
            <w:rFonts w:ascii="Cambria" w:hAnsi="Cambria"/>
          </w:rPr>
          <w:delText xml:space="preserve"> especially </w:delText>
        </w:r>
      </w:del>
      <w:del w:id="61" w:author="agollan@ripe.net" w:date="2018-12-13T11:54:00Z">
        <w:r w:rsidR="00F860AB" w:rsidDel="00D5286B">
          <w:rPr>
            <w:rFonts w:ascii="Cambria" w:hAnsi="Cambria"/>
          </w:rPr>
          <w:delText>since</w:delText>
        </w:r>
        <w:r w:rsidDel="00D5286B">
          <w:rPr>
            <w:rFonts w:ascii="Cambria" w:hAnsi="Cambria"/>
          </w:rPr>
          <w:delText xml:space="preserve"> </w:delText>
        </w:r>
      </w:del>
      <w:del w:id="62" w:author="agollan@ripe.net" w:date="2018-12-13T16:45:00Z">
        <w:r w:rsidDel="00DA2946">
          <w:rPr>
            <w:rFonts w:ascii="Cambria" w:hAnsi="Cambria"/>
          </w:rPr>
          <w:delText xml:space="preserve">RIPE Documents are not formally defined or explained anywhere. </w:delText>
        </w:r>
      </w:del>
    </w:p>
    <w:p w14:paraId="36A8999F" w14:textId="77777777" w:rsidR="00F94092" w:rsidRDefault="00F94092" w:rsidP="00312EDE">
      <w:pPr>
        <w:rPr>
          <w:rFonts w:ascii="Cambria" w:hAnsi="Cambria"/>
        </w:rPr>
      </w:pPr>
    </w:p>
    <w:p w14:paraId="14A0D2A5" w14:textId="50F48A94" w:rsidR="00DD02C0" w:rsidRDefault="003776B4" w:rsidP="00312EDE">
      <w:pPr>
        <w:rPr>
          <w:rFonts w:ascii="Cambria" w:hAnsi="Cambria"/>
        </w:rPr>
      </w:pPr>
      <w:r>
        <w:rPr>
          <w:rFonts w:ascii="Cambria" w:hAnsi="Cambria"/>
        </w:rPr>
        <w:t>In terms of looking for a</w:t>
      </w:r>
      <w:r w:rsidR="00F860AB">
        <w:rPr>
          <w:rFonts w:ascii="Cambria" w:hAnsi="Cambria"/>
        </w:rPr>
        <w:t>n existing</w:t>
      </w:r>
      <w:r>
        <w:rPr>
          <w:rFonts w:ascii="Cambria" w:hAnsi="Cambria"/>
        </w:rPr>
        <w:t xml:space="preserve"> definition, RIPE Terms of Reference</w:t>
      </w:r>
      <w:r w:rsidR="006444CD">
        <w:rPr>
          <w:rStyle w:val="FootnoteReference"/>
          <w:rFonts w:ascii="Cambria" w:hAnsi="Cambria"/>
        </w:rPr>
        <w:footnoteReference w:id="11"/>
      </w:r>
      <w:r w:rsidR="00F860AB">
        <w:rPr>
          <w:rFonts w:ascii="Cambria" w:hAnsi="Cambria"/>
        </w:rPr>
        <w:t xml:space="preserve"> </w:t>
      </w:r>
      <w:r>
        <w:rPr>
          <w:rFonts w:ascii="Cambria" w:hAnsi="Cambria"/>
        </w:rPr>
        <w:t>mentions that “All documents produced by RIPE will be publicly available.” Aside from this, the only other early reference appears in the first activity plan for the (then proposed) RIPE Network Coordination Centre</w:t>
      </w:r>
      <w:r w:rsidR="00F860AB">
        <w:rPr>
          <w:rStyle w:val="FootnoteReference"/>
          <w:rFonts w:ascii="Cambria" w:hAnsi="Cambria"/>
        </w:rPr>
        <w:footnoteReference w:id="12"/>
      </w:r>
      <w:r>
        <w:rPr>
          <w:rFonts w:ascii="Cambria" w:hAnsi="Cambria"/>
        </w:rPr>
        <w:t>, which states: “The NCC will keep RIPE documents online and easily accessible to the RIPE community.”</w:t>
      </w:r>
      <w:r w:rsidR="00DD02C0">
        <w:rPr>
          <w:rFonts w:ascii="Cambria" w:hAnsi="Cambria"/>
        </w:rPr>
        <w:t xml:space="preserve"> </w:t>
      </w:r>
    </w:p>
    <w:p w14:paraId="24F26A5A" w14:textId="77777777" w:rsidR="00DD02C0" w:rsidDel="00EC0E09" w:rsidRDefault="00DD02C0" w:rsidP="00312EDE">
      <w:pPr>
        <w:rPr>
          <w:del w:id="63" w:author="agollan@ripe.net" w:date="2018-12-13T13:41:00Z"/>
          <w:rFonts w:ascii="Cambria" w:hAnsi="Cambria"/>
        </w:rPr>
      </w:pPr>
    </w:p>
    <w:p w14:paraId="55B1B9F5" w14:textId="7D32333F" w:rsidR="003776B4" w:rsidDel="00C9341E" w:rsidRDefault="00DD02C0" w:rsidP="00312EDE">
      <w:pPr>
        <w:rPr>
          <w:del w:id="64" w:author="agollan@ripe.net" w:date="2018-12-13T13:41:00Z"/>
          <w:rFonts w:ascii="Cambria" w:hAnsi="Cambria"/>
        </w:rPr>
      </w:pPr>
      <w:del w:id="65" w:author="agollan@ripe.net" w:date="2018-12-13T13:41:00Z">
        <w:r w:rsidDel="00EC0E09">
          <w:rPr>
            <w:rFonts w:ascii="Cambria" w:hAnsi="Cambria"/>
          </w:rPr>
          <w:delText>T</w:delText>
        </w:r>
        <w:r w:rsidR="003776B4" w:rsidDel="00EC0E09">
          <w:rPr>
            <w:rFonts w:ascii="Cambria" w:hAnsi="Cambria"/>
          </w:rPr>
          <w:delText>here is generally a shared understanding of what RIPE Documents are and how they function within the RIPE community</w:delText>
        </w:r>
        <w:r w:rsidDel="00EC0E09">
          <w:rPr>
            <w:rFonts w:ascii="Cambria" w:hAnsi="Cambria"/>
          </w:rPr>
          <w:delText>. W</w:delText>
        </w:r>
        <w:r w:rsidR="003776B4" w:rsidDel="00EC0E09">
          <w:rPr>
            <w:rFonts w:ascii="Cambria" w:hAnsi="Cambria"/>
          </w:rPr>
          <w:delText>e</w:delText>
        </w:r>
        <w:r w:rsidDel="00EC0E09">
          <w:rPr>
            <w:rFonts w:ascii="Cambria" w:hAnsi="Cambria"/>
          </w:rPr>
          <w:delText xml:space="preserve"> therefore</w:delText>
        </w:r>
        <w:r w:rsidR="003776B4" w:rsidDel="00EC0E09">
          <w:rPr>
            <w:rFonts w:ascii="Cambria" w:hAnsi="Cambria"/>
          </w:rPr>
          <w:delText xml:space="preserve"> feel able to provide a general </w:delText>
        </w:r>
        <w:r w:rsidR="00C62878" w:rsidDel="00EC0E09">
          <w:rPr>
            <w:rFonts w:ascii="Cambria" w:hAnsi="Cambria"/>
          </w:rPr>
          <w:delText>overview</w:delText>
        </w:r>
        <w:r w:rsidR="003776B4" w:rsidDel="00EC0E09">
          <w:rPr>
            <w:rFonts w:ascii="Cambria" w:hAnsi="Cambria"/>
          </w:rPr>
          <w:delText xml:space="preserve">. </w:delText>
        </w:r>
        <w:r w:rsidR="00F860AB" w:rsidDel="00EC0E09">
          <w:rPr>
            <w:rFonts w:ascii="Cambria" w:hAnsi="Cambria"/>
          </w:rPr>
          <w:delText>However, a</w:delText>
        </w:r>
        <w:r w:rsidR="008938D7" w:rsidDel="00EC0E09">
          <w:rPr>
            <w:rFonts w:ascii="Cambria" w:hAnsi="Cambria"/>
          </w:rPr>
          <w:delText>s with the earlier section on consensus</w:delText>
        </w:r>
        <w:r w:rsidR="00F860AB" w:rsidDel="00EC0E09">
          <w:rPr>
            <w:rFonts w:ascii="Cambria" w:hAnsi="Cambria"/>
          </w:rPr>
          <w:delText xml:space="preserve"> –</w:delText>
        </w:r>
        <w:r w:rsidR="008938D7" w:rsidDel="00EC0E09">
          <w:rPr>
            <w:rFonts w:ascii="Cambria" w:hAnsi="Cambria"/>
          </w:rPr>
          <w:delText xml:space="preserve"> nothing in this description should be </w:delText>
        </w:r>
        <w:r w:rsidR="00C62878" w:rsidDel="00EC0E09">
          <w:rPr>
            <w:rFonts w:ascii="Cambria" w:hAnsi="Cambria"/>
          </w:rPr>
          <w:delText>read</w:delText>
        </w:r>
        <w:r w:rsidR="008938D7" w:rsidDel="00EC0E09">
          <w:rPr>
            <w:rFonts w:ascii="Cambria" w:hAnsi="Cambria"/>
          </w:rPr>
          <w:delText xml:space="preserve"> as creating new rules or requirements that the community must adhere to.  </w:delText>
        </w:r>
      </w:del>
    </w:p>
    <w:p w14:paraId="09E4F133" w14:textId="77777777" w:rsidR="00C9341E" w:rsidRDefault="00C9341E" w:rsidP="00312EDE">
      <w:pPr>
        <w:rPr>
          <w:ins w:id="66" w:author="agollan@ripe.net" w:date="2018-12-13T16:57:00Z"/>
          <w:rFonts w:ascii="Cambria" w:hAnsi="Cambria"/>
        </w:rPr>
      </w:pPr>
    </w:p>
    <w:p w14:paraId="56BC4729" w14:textId="1002CF82" w:rsidR="00B351C1" w:rsidDel="00C9341E" w:rsidRDefault="00B351C1" w:rsidP="00312EDE">
      <w:pPr>
        <w:rPr>
          <w:del w:id="67" w:author="agollan@ripe.net" w:date="2018-12-13T16:57:00Z"/>
          <w:rFonts w:ascii="Cambria" w:hAnsi="Cambria"/>
        </w:rPr>
      </w:pPr>
    </w:p>
    <w:p w14:paraId="5669FA53" w14:textId="0978CC9E" w:rsidR="00B351C1" w:rsidRDefault="00B351C1" w:rsidP="00312EDE">
      <w:pPr>
        <w:rPr>
          <w:ins w:id="68" w:author="agollan@ripe.net" w:date="2018-12-13T16:12:00Z"/>
          <w:rFonts w:ascii="Cambria" w:hAnsi="Cambria"/>
        </w:rPr>
      </w:pPr>
      <w:r>
        <w:rPr>
          <w:rFonts w:ascii="Cambria" w:hAnsi="Cambria"/>
        </w:rPr>
        <w:t xml:space="preserve">Text </w:t>
      </w:r>
      <w:del w:id="69" w:author="agollan@ripe.net" w:date="2019-01-23T13:32:00Z">
        <w:r w:rsidR="00C62878" w:rsidDel="004C52B1">
          <w:rPr>
            <w:rFonts w:ascii="Cambria" w:hAnsi="Cambria"/>
          </w:rPr>
          <w:delText>in</w:delText>
        </w:r>
        <w:r w:rsidDel="004C52B1">
          <w:rPr>
            <w:rFonts w:ascii="Cambria" w:hAnsi="Cambria"/>
          </w:rPr>
          <w:delText xml:space="preserve"> the RIPE Document store </w:delText>
        </w:r>
        <w:r w:rsidR="00C62878" w:rsidDel="004C52B1">
          <w:rPr>
            <w:rFonts w:ascii="Cambria" w:hAnsi="Cambria"/>
          </w:rPr>
          <w:delText>(</w:delText>
        </w:r>
        <w:r w:rsidDel="004C52B1">
          <w:rPr>
            <w:rFonts w:ascii="Cambria" w:hAnsi="Cambria"/>
          </w:rPr>
          <w:delText>o</w:delText>
        </w:r>
      </w:del>
      <w:ins w:id="70" w:author="agollan@ripe.net" w:date="2019-01-23T13:32:00Z">
        <w:r w:rsidR="004C52B1">
          <w:rPr>
            <w:rFonts w:ascii="Cambria" w:hAnsi="Cambria"/>
          </w:rPr>
          <w:t>o</w:t>
        </w:r>
      </w:ins>
      <w:r>
        <w:rPr>
          <w:rFonts w:ascii="Cambria" w:hAnsi="Cambria"/>
        </w:rPr>
        <w:t>n the RIPE NCC website</w:t>
      </w:r>
      <w:ins w:id="71" w:author="agollan@ripe.net" w:date="2019-01-23T13:33:00Z">
        <w:r w:rsidR="004C52B1">
          <w:rPr>
            <w:rFonts w:ascii="Cambria" w:hAnsi="Cambria"/>
          </w:rPr>
          <w:t xml:space="preserve"> [add ref]</w:t>
        </w:r>
      </w:ins>
      <w:del w:id="72" w:author="agollan@ripe.net" w:date="2019-01-23T13:32:00Z">
        <w:r w:rsidR="00C62878" w:rsidDel="004C52B1">
          <w:rPr>
            <w:rFonts w:ascii="Cambria" w:hAnsi="Cambria"/>
          </w:rPr>
          <w:delText>)</w:delText>
        </w:r>
      </w:del>
      <w:r>
        <w:rPr>
          <w:rFonts w:ascii="Cambria" w:hAnsi="Cambria"/>
        </w:rPr>
        <w:t xml:space="preserve"> states that RIPE Documents: “…include policies, reports or recommendations from RIPE Working Groups and Task Forces, as well as procedures or organisational documents relating to the RIPE NCC.” </w:t>
      </w:r>
      <w:r w:rsidR="00C62878">
        <w:rPr>
          <w:rFonts w:ascii="Cambria" w:hAnsi="Cambria"/>
        </w:rPr>
        <w:t xml:space="preserve">This is a reasonable </w:t>
      </w:r>
      <w:del w:id="73" w:author="agollan@ripe.net" w:date="2019-01-23T13:34:00Z">
        <w:r w:rsidR="00C62878" w:rsidDel="004C52B1">
          <w:rPr>
            <w:rFonts w:ascii="Cambria" w:hAnsi="Cambria"/>
          </w:rPr>
          <w:delText>definition</w:delText>
        </w:r>
      </w:del>
      <w:ins w:id="74" w:author="agollan@ripe.net" w:date="2019-01-23T13:34:00Z">
        <w:r w:rsidR="004C52B1">
          <w:rPr>
            <w:rFonts w:ascii="Cambria" w:hAnsi="Cambria"/>
          </w:rPr>
          <w:t>description</w:t>
        </w:r>
      </w:ins>
      <w:r w:rsidR="00C62878">
        <w:rPr>
          <w:rFonts w:ascii="Cambria" w:hAnsi="Cambria"/>
        </w:rPr>
        <w:t xml:space="preserve">, as most RIPE Documents will fall into one of these categories. However, </w:t>
      </w:r>
      <w:del w:id="75" w:author="agollan@ripe.net" w:date="2018-12-13T17:45:00Z">
        <w:r w:rsidR="00C62878" w:rsidDel="007F3941">
          <w:rPr>
            <w:rFonts w:ascii="Cambria" w:hAnsi="Cambria"/>
          </w:rPr>
          <w:delText>it is probably unwise to state that these are the only things that can be published as RIPE Documents</w:delText>
        </w:r>
      </w:del>
      <w:ins w:id="76" w:author="agollan@ripe.net" w:date="2018-12-13T16:14:00Z">
        <w:r w:rsidR="00797768">
          <w:rPr>
            <w:rFonts w:ascii="Cambria" w:hAnsi="Cambria"/>
          </w:rPr>
          <w:t>t</w:t>
        </w:r>
      </w:ins>
      <w:del w:id="77" w:author="agollan@ripe.net" w:date="2018-12-13T16:14:00Z">
        <w:r w:rsidR="00C62878" w:rsidDel="00797768">
          <w:rPr>
            <w:rFonts w:ascii="Cambria" w:hAnsi="Cambria"/>
          </w:rPr>
          <w:delText>. T</w:delText>
        </w:r>
      </w:del>
      <w:r w:rsidR="00C62878">
        <w:rPr>
          <w:rFonts w:ascii="Cambria" w:hAnsi="Cambria"/>
        </w:rPr>
        <w:t>here are plenty of corner cases</w:t>
      </w:r>
      <w:ins w:id="78" w:author="agollan@ripe.net" w:date="2018-12-13T17:45:00Z">
        <w:r w:rsidR="007F3941">
          <w:rPr>
            <w:rFonts w:ascii="Cambria" w:hAnsi="Cambria"/>
          </w:rPr>
          <w:t xml:space="preserve"> –</w:t>
        </w:r>
      </w:ins>
      <w:del w:id="79" w:author="agollan@ripe.net" w:date="2018-12-13T17:45:00Z">
        <w:r w:rsidR="00C62878" w:rsidDel="007F3941">
          <w:rPr>
            <w:rFonts w:ascii="Cambria" w:hAnsi="Cambria"/>
          </w:rPr>
          <w:delText>,</w:delText>
        </w:r>
      </w:del>
      <w:r w:rsidR="00C62878">
        <w:rPr>
          <w:rFonts w:ascii="Cambria" w:hAnsi="Cambria"/>
        </w:rPr>
        <w:t xml:space="preserve"> especially with some of the earlier documents. </w:t>
      </w:r>
      <w:ins w:id="80" w:author="agollan@ripe.net" w:date="2019-01-23T13:32:00Z">
        <w:r w:rsidR="004C52B1">
          <w:rPr>
            <w:rFonts w:ascii="Cambria" w:hAnsi="Cambria"/>
          </w:rPr>
          <w:t xml:space="preserve">Also, this description </w:t>
        </w:r>
      </w:ins>
      <w:ins w:id="81" w:author="agollan@ripe.net" w:date="2019-01-23T13:34:00Z">
        <w:r w:rsidR="004C52B1">
          <w:rPr>
            <w:rFonts w:ascii="Cambria" w:hAnsi="Cambria"/>
          </w:rPr>
          <w:t>was</w:t>
        </w:r>
      </w:ins>
      <w:ins w:id="82" w:author="agollan@ripe.net" w:date="2019-01-23T13:36:00Z">
        <w:r w:rsidR="004C52B1">
          <w:rPr>
            <w:rFonts w:ascii="Cambria" w:hAnsi="Cambria"/>
          </w:rPr>
          <w:t xml:space="preserve"> likely</w:t>
        </w:r>
      </w:ins>
      <w:ins w:id="83" w:author="agollan@ripe.net" w:date="2019-01-23T13:34:00Z">
        <w:r w:rsidR="004C52B1">
          <w:rPr>
            <w:rFonts w:ascii="Cambria" w:hAnsi="Cambria"/>
          </w:rPr>
          <w:t xml:space="preserve"> developed by</w:t>
        </w:r>
      </w:ins>
      <w:ins w:id="84" w:author="agollan@ripe.net" w:date="2019-01-23T13:33:00Z">
        <w:r w:rsidR="004C52B1">
          <w:rPr>
            <w:rFonts w:ascii="Cambria" w:hAnsi="Cambria"/>
          </w:rPr>
          <w:t xml:space="preserve"> RIPE NCC staff at some point in the past</w:t>
        </w:r>
      </w:ins>
      <w:ins w:id="85" w:author="agollan@ripe.net" w:date="2019-01-23T13:34:00Z">
        <w:r w:rsidR="004C52B1">
          <w:rPr>
            <w:rFonts w:ascii="Cambria" w:hAnsi="Cambria"/>
          </w:rPr>
          <w:t xml:space="preserve"> </w:t>
        </w:r>
      </w:ins>
      <w:ins w:id="86" w:author="agollan@ripe.net" w:date="2019-01-23T13:36:00Z">
        <w:r w:rsidR="004C52B1">
          <w:rPr>
            <w:rFonts w:ascii="Cambria" w:hAnsi="Cambria"/>
          </w:rPr>
          <w:t xml:space="preserve">as an introductory text </w:t>
        </w:r>
      </w:ins>
      <w:ins w:id="87" w:author="agollan@ripe.net" w:date="2019-01-23T13:37:00Z">
        <w:r w:rsidR="00541A86">
          <w:rPr>
            <w:rFonts w:ascii="Cambria" w:hAnsi="Cambria"/>
          </w:rPr>
          <w:t>and wasn’t mean to be taken as authoritative</w:t>
        </w:r>
      </w:ins>
      <w:ins w:id="88" w:author="agollan@ripe.net" w:date="2019-01-23T13:33:00Z">
        <w:r w:rsidR="004C52B1">
          <w:rPr>
            <w:rFonts w:ascii="Cambria" w:hAnsi="Cambria"/>
          </w:rPr>
          <w:t xml:space="preserve">. </w:t>
        </w:r>
      </w:ins>
    </w:p>
    <w:p w14:paraId="1A97FDE1" w14:textId="53F36346" w:rsidR="00797768" w:rsidRDefault="00797768" w:rsidP="00312EDE">
      <w:pPr>
        <w:rPr>
          <w:ins w:id="89" w:author="agollan@ripe.net" w:date="2018-12-13T16:12:00Z"/>
          <w:rFonts w:ascii="Cambria" w:hAnsi="Cambria"/>
        </w:rPr>
      </w:pPr>
    </w:p>
    <w:p w14:paraId="3B3459A9" w14:textId="1C0F563A" w:rsidR="00797768" w:rsidRDefault="00797768" w:rsidP="00312EDE">
      <w:pPr>
        <w:rPr>
          <w:rFonts w:ascii="Cambria" w:hAnsi="Cambria"/>
        </w:rPr>
      </w:pPr>
      <w:ins w:id="90" w:author="agollan@ripe.net" w:date="2018-12-13T16:20:00Z">
        <w:r>
          <w:rPr>
            <w:rFonts w:ascii="Cambria" w:hAnsi="Cambria"/>
          </w:rPr>
          <w:t xml:space="preserve">In most cases, RIPE Documents must pass through some form of gatekeeping process. This means </w:t>
        </w:r>
      </w:ins>
      <w:ins w:id="91" w:author="agollan@ripe.net" w:date="2018-12-13T17:45:00Z">
        <w:r w:rsidR="007F3941">
          <w:rPr>
            <w:rFonts w:ascii="Cambria" w:hAnsi="Cambria"/>
          </w:rPr>
          <w:t xml:space="preserve">that </w:t>
        </w:r>
      </w:ins>
      <w:ins w:id="92" w:author="agollan@ripe.net" w:date="2018-12-13T16:12:00Z">
        <w:r>
          <w:rPr>
            <w:rFonts w:ascii="Cambria" w:hAnsi="Cambria"/>
          </w:rPr>
          <w:t xml:space="preserve">a RIPE Document can generally be </w:t>
        </w:r>
      </w:ins>
      <w:ins w:id="93" w:author="agollan@ripe.net" w:date="2018-12-13T16:21:00Z">
        <w:r>
          <w:rPr>
            <w:rFonts w:ascii="Cambria" w:hAnsi="Cambria"/>
          </w:rPr>
          <w:t xml:space="preserve">read as having </w:t>
        </w:r>
      </w:ins>
      <w:ins w:id="94" w:author="agollan@ripe.net" w:date="2018-12-13T16:12:00Z">
        <w:r>
          <w:rPr>
            <w:rFonts w:ascii="Cambria" w:hAnsi="Cambria"/>
          </w:rPr>
          <w:t>been approved by either the community or the RIPE NCC and thus has some</w:t>
        </w:r>
      </w:ins>
      <w:ins w:id="95" w:author="agollan@ripe.net" w:date="2018-12-13T16:21:00Z">
        <w:r>
          <w:rPr>
            <w:rFonts w:ascii="Cambria" w:hAnsi="Cambria"/>
          </w:rPr>
          <w:t xml:space="preserve"> degree of</w:t>
        </w:r>
      </w:ins>
      <w:ins w:id="96" w:author="agollan@ripe.net" w:date="2018-12-13T16:12:00Z">
        <w:r>
          <w:rPr>
            <w:rFonts w:ascii="Cambria" w:hAnsi="Cambria"/>
          </w:rPr>
          <w:t xml:space="preserve"> authority or weight behind it. However, the degree of weight that a RIPE Document </w:t>
        </w:r>
      </w:ins>
      <w:ins w:id="97" w:author="agollan@ripe.net" w:date="2018-12-13T16:15:00Z">
        <w:r>
          <w:rPr>
            <w:rFonts w:ascii="Cambria" w:hAnsi="Cambria"/>
          </w:rPr>
          <w:t>should be</w:t>
        </w:r>
      </w:ins>
      <w:ins w:id="98" w:author="agollan@ripe.net" w:date="2018-12-13T16:12:00Z">
        <w:r>
          <w:rPr>
            <w:rFonts w:ascii="Cambria" w:hAnsi="Cambria"/>
          </w:rPr>
          <w:t xml:space="preserve"> given arguably varies depending on what kind of document it is. This is relativ</w:t>
        </w:r>
      </w:ins>
      <w:ins w:id="99" w:author="agollan@ripe.net" w:date="2018-12-13T16:13:00Z">
        <w:r>
          <w:rPr>
            <w:rFonts w:ascii="Cambria" w:hAnsi="Cambria"/>
          </w:rPr>
          <w:t>ely straightforward when considering RIPE policies or RIPE NCC corporate governance documents, which are both published as RIPE Documents. This is less straightforward when looking at other</w:t>
        </w:r>
      </w:ins>
      <w:ins w:id="100" w:author="agollan@ripe.net" w:date="2018-12-13T16:14:00Z">
        <w:r>
          <w:rPr>
            <w:rFonts w:ascii="Cambria" w:hAnsi="Cambria"/>
          </w:rPr>
          <w:t xml:space="preserve"> kinds of</w:t>
        </w:r>
      </w:ins>
      <w:ins w:id="101" w:author="agollan@ripe.net" w:date="2018-12-13T16:13:00Z">
        <w:r>
          <w:rPr>
            <w:rFonts w:ascii="Cambria" w:hAnsi="Cambria"/>
          </w:rPr>
          <w:t xml:space="preserve"> RIPE Documents that don’t fall into either of these categories. </w:t>
        </w:r>
      </w:ins>
      <w:ins w:id="102" w:author="agollan@ripe.net" w:date="2018-12-13T16:12:00Z">
        <w:r>
          <w:rPr>
            <w:rFonts w:ascii="Cambria" w:hAnsi="Cambria"/>
          </w:rPr>
          <w:t xml:space="preserve">  </w:t>
        </w:r>
      </w:ins>
    </w:p>
    <w:p w14:paraId="65975A45" w14:textId="5129A00C" w:rsidR="00A27C1D" w:rsidDel="00876D87" w:rsidRDefault="00A27C1D" w:rsidP="00312EDE">
      <w:pPr>
        <w:rPr>
          <w:del w:id="103" w:author="agollan@ripe.net" w:date="2018-12-13T16:10:00Z"/>
          <w:rFonts w:ascii="Cambria" w:hAnsi="Cambria"/>
        </w:rPr>
      </w:pPr>
    </w:p>
    <w:p w14:paraId="25D3FA86" w14:textId="4E87F75E" w:rsidR="00CD1707" w:rsidRDefault="00A27C1D" w:rsidP="00312EDE">
      <w:pPr>
        <w:rPr>
          <w:ins w:id="104" w:author="agollan@ripe.net" w:date="2018-12-13T15:46:00Z"/>
          <w:rFonts w:ascii="Cambria" w:hAnsi="Cambria"/>
        </w:rPr>
      </w:pPr>
      <w:del w:id="105" w:author="agollan@ripe.net" w:date="2018-12-13T16:10:00Z">
        <w:r w:rsidDel="00876D87">
          <w:rPr>
            <w:rFonts w:ascii="Cambria" w:hAnsi="Cambria"/>
          </w:rPr>
          <w:delText>That fact that something is a RIPE Document can be taken to mean that it has been approved by either the community or the RIPE NCC</w:delText>
        </w:r>
        <w:r w:rsidR="003D46CA" w:rsidDel="00876D87">
          <w:rPr>
            <w:rFonts w:ascii="Cambria" w:hAnsi="Cambria"/>
          </w:rPr>
          <w:delText xml:space="preserve"> and thus has some authority or weight behind it</w:delText>
        </w:r>
        <w:r w:rsidDel="00876D87">
          <w:rPr>
            <w:rFonts w:ascii="Cambria" w:hAnsi="Cambria"/>
          </w:rPr>
          <w:delText xml:space="preserve">. </w:delText>
        </w:r>
      </w:del>
    </w:p>
    <w:p w14:paraId="615F92DE" w14:textId="244A7F92" w:rsidR="00876D87" w:rsidRDefault="00876D87" w:rsidP="00312EDE">
      <w:pPr>
        <w:rPr>
          <w:ins w:id="106" w:author="agollan@ripe.net" w:date="2018-12-13T16:09:00Z"/>
          <w:rFonts w:ascii="Cambria" w:hAnsi="Cambria"/>
        </w:rPr>
      </w:pPr>
      <w:ins w:id="107" w:author="agollan@ripe.net" w:date="2018-12-13T16:05:00Z">
        <w:r>
          <w:rPr>
            <w:rFonts w:ascii="Cambria" w:hAnsi="Cambria"/>
          </w:rPr>
          <w:t>In the case of</w:t>
        </w:r>
      </w:ins>
      <w:ins w:id="108" w:author="agollan@ripe.net" w:date="2018-12-13T15:46:00Z">
        <w:r w:rsidR="00CD1707">
          <w:rPr>
            <w:rFonts w:ascii="Cambria" w:hAnsi="Cambria"/>
          </w:rPr>
          <w:t xml:space="preserve"> RIPE </w:t>
        </w:r>
      </w:ins>
      <w:ins w:id="109" w:author="agollan@ripe.net" w:date="2018-12-13T16:05:00Z">
        <w:r>
          <w:rPr>
            <w:rFonts w:ascii="Cambria" w:hAnsi="Cambria"/>
          </w:rPr>
          <w:t>p</w:t>
        </w:r>
      </w:ins>
      <w:ins w:id="110" w:author="agollan@ripe.net" w:date="2018-12-13T15:46:00Z">
        <w:r w:rsidR="00CD1707">
          <w:rPr>
            <w:rFonts w:ascii="Cambria" w:hAnsi="Cambria"/>
          </w:rPr>
          <w:t>olic</w:t>
        </w:r>
      </w:ins>
      <w:ins w:id="111" w:author="agollan@ripe.net" w:date="2018-12-13T16:05:00Z">
        <w:r>
          <w:rPr>
            <w:rFonts w:ascii="Cambria" w:hAnsi="Cambria"/>
          </w:rPr>
          <w:t>ies</w:t>
        </w:r>
      </w:ins>
      <w:ins w:id="112" w:author="agollan@ripe.net" w:date="2018-12-13T16:15:00Z">
        <w:r w:rsidR="00797768">
          <w:rPr>
            <w:rFonts w:ascii="Cambria" w:hAnsi="Cambria"/>
          </w:rPr>
          <w:t>,</w:t>
        </w:r>
      </w:ins>
      <w:ins w:id="113" w:author="agollan@ripe.net" w:date="2018-12-13T15:47:00Z">
        <w:r w:rsidR="00CD1707">
          <w:rPr>
            <w:rFonts w:ascii="Cambria" w:hAnsi="Cambria"/>
          </w:rPr>
          <w:t xml:space="preserve"> </w:t>
        </w:r>
      </w:ins>
      <w:ins w:id="114" w:author="agollan@ripe.net" w:date="2018-12-13T16:05:00Z">
        <w:r>
          <w:rPr>
            <w:rFonts w:ascii="Cambria" w:hAnsi="Cambria"/>
          </w:rPr>
          <w:t xml:space="preserve">there is a formal process that determines </w:t>
        </w:r>
      </w:ins>
      <w:ins w:id="115" w:author="agollan@ripe.net" w:date="2018-12-13T16:47:00Z">
        <w:r w:rsidR="00DA2946">
          <w:rPr>
            <w:rFonts w:ascii="Cambria" w:hAnsi="Cambria"/>
          </w:rPr>
          <w:t>when they can be</w:t>
        </w:r>
      </w:ins>
      <w:ins w:id="116" w:author="agollan@ripe.net" w:date="2018-12-13T16:05:00Z">
        <w:r>
          <w:rPr>
            <w:rFonts w:ascii="Cambria" w:hAnsi="Cambria"/>
          </w:rPr>
          <w:t xml:space="preserve"> published </w:t>
        </w:r>
      </w:ins>
      <w:ins w:id="117" w:author="agollan@ripe.net" w:date="2018-12-13T16:47:00Z">
        <w:r w:rsidR="00DA2946">
          <w:rPr>
            <w:rFonts w:ascii="Cambria" w:hAnsi="Cambria"/>
          </w:rPr>
          <w:t>as RIPE Documents</w:t>
        </w:r>
      </w:ins>
      <w:ins w:id="118" w:author="agollan@ripe.net" w:date="2018-12-13T16:05:00Z">
        <w:r>
          <w:rPr>
            <w:rFonts w:ascii="Cambria" w:hAnsi="Cambria"/>
          </w:rPr>
          <w:t xml:space="preserve">. </w:t>
        </w:r>
      </w:ins>
      <w:ins w:id="119" w:author="agollan@ripe.net" w:date="2018-12-13T17:46:00Z">
        <w:r w:rsidR="007F3941">
          <w:rPr>
            <w:rFonts w:ascii="Cambria" w:hAnsi="Cambria"/>
          </w:rPr>
          <w:t>Namely: t</w:t>
        </w:r>
      </w:ins>
      <w:ins w:id="120" w:author="agollan@ripe.net" w:date="2018-12-13T16:05:00Z">
        <w:r>
          <w:rPr>
            <w:rFonts w:ascii="Cambria" w:hAnsi="Cambria"/>
          </w:rPr>
          <w:t xml:space="preserve">he </w:t>
        </w:r>
      </w:ins>
      <w:ins w:id="121" w:author="agollan@ripe.net" w:date="2018-12-13T16:22:00Z">
        <w:r w:rsidR="00A54D7D">
          <w:rPr>
            <w:rFonts w:ascii="Cambria" w:hAnsi="Cambria"/>
          </w:rPr>
          <w:t>policy text</w:t>
        </w:r>
      </w:ins>
      <w:ins w:id="122" w:author="agollan@ripe.net" w:date="2018-12-13T16:05:00Z">
        <w:r>
          <w:rPr>
            <w:rFonts w:ascii="Cambria" w:hAnsi="Cambria"/>
          </w:rPr>
          <w:t xml:space="preserve"> must pass through the</w:t>
        </w:r>
      </w:ins>
      <w:ins w:id="123" w:author="agollan@ripe.net" w:date="2018-12-13T16:22:00Z">
        <w:r w:rsidR="00A54D7D">
          <w:rPr>
            <w:rFonts w:ascii="Cambria" w:hAnsi="Cambria"/>
          </w:rPr>
          <w:t xml:space="preserve"> various stages in the RIPE </w:t>
        </w:r>
      </w:ins>
      <w:ins w:id="124" w:author="agollan@ripe.net" w:date="2018-12-13T16:06:00Z">
        <w:r>
          <w:rPr>
            <w:rFonts w:ascii="Cambria" w:hAnsi="Cambria"/>
          </w:rPr>
          <w:t>P</w:t>
        </w:r>
      </w:ins>
      <w:ins w:id="125" w:author="agollan@ripe.net" w:date="2018-12-13T16:05:00Z">
        <w:r>
          <w:rPr>
            <w:rFonts w:ascii="Cambria" w:hAnsi="Cambria"/>
          </w:rPr>
          <w:t>olic</w:t>
        </w:r>
      </w:ins>
      <w:ins w:id="126" w:author="agollan@ripe.net" w:date="2018-12-13T16:06:00Z">
        <w:r>
          <w:rPr>
            <w:rFonts w:ascii="Cambria" w:hAnsi="Cambria"/>
          </w:rPr>
          <w:t>y Development Process</w:t>
        </w:r>
      </w:ins>
      <w:ins w:id="127" w:author="agollan@ripe.net" w:date="2019-01-23T13:58:00Z">
        <w:r w:rsidR="005A6259">
          <w:rPr>
            <w:rFonts w:ascii="Cambria" w:hAnsi="Cambria"/>
          </w:rPr>
          <w:t xml:space="preserve"> (PDP) [add ref]</w:t>
        </w:r>
      </w:ins>
      <w:ins w:id="128" w:author="agollan@ripe.net" w:date="2018-12-13T16:06:00Z">
        <w:r>
          <w:rPr>
            <w:rFonts w:ascii="Cambria" w:hAnsi="Cambria"/>
          </w:rPr>
          <w:t>. Only once this</w:t>
        </w:r>
      </w:ins>
      <w:ins w:id="129" w:author="agollan@ripe.net" w:date="2018-12-13T16:47:00Z">
        <w:r w:rsidR="00DA2946">
          <w:rPr>
            <w:rFonts w:ascii="Cambria" w:hAnsi="Cambria"/>
          </w:rPr>
          <w:t xml:space="preserve"> proce</w:t>
        </w:r>
      </w:ins>
      <w:ins w:id="130" w:author="agollan@ripe.net" w:date="2018-12-13T16:48:00Z">
        <w:r w:rsidR="00DA2946">
          <w:rPr>
            <w:rFonts w:ascii="Cambria" w:hAnsi="Cambria"/>
          </w:rPr>
          <w:t>ss</w:t>
        </w:r>
      </w:ins>
      <w:ins w:id="131" w:author="agollan@ripe.net" w:date="2018-12-13T16:06:00Z">
        <w:r>
          <w:rPr>
            <w:rFonts w:ascii="Cambria" w:hAnsi="Cambria"/>
          </w:rPr>
          <w:t xml:space="preserve"> has </w:t>
        </w:r>
      </w:ins>
      <w:ins w:id="132" w:author="agollan@ripe.net" w:date="2018-12-13T16:59:00Z">
        <w:r w:rsidR="00C9341E">
          <w:rPr>
            <w:rFonts w:ascii="Cambria" w:hAnsi="Cambria"/>
          </w:rPr>
          <w:t>concluded</w:t>
        </w:r>
      </w:ins>
      <w:ins w:id="133" w:author="agollan@ripe.net" w:date="2018-12-13T16:06:00Z">
        <w:r>
          <w:rPr>
            <w:rFonts w:ascii="Cambria" w:hAnsi="Cambria"/>
          </w:rPr>
          <w:t xml:space="preserve"> </w:t>
        </w:r>
      </w:ins>
      <w:ins w:id="134" w:author="agollan@ripe.net" w:date="2018-12-13T16:35:00Z">
        <w:r w:rsidR="001F0357">
          <w:rPr>
            <w:rFonts w:ascii="Cambria" w:hAnsi="Cambria"/>
          </w:rPr>
          <w:t>will</w:t>
        </w:r>
      </w:ins>
      <w:ins w:id="135" w:author="agollan@ripe.net" w:date="2018-12-13T16:09:00Z">
        <w:r>
          <w:rPr>
            <w:rFonts w:ascii="Cambria" w:hAnsi="Cambria"/>
          </w:rPr>
          <w:t xml:space="preserve"> the new (or updated) policy </w:t>
        </w:r>
      </w:ins>
      <w:ins w:id="136" w:author="agollan@ripe.net" w:date="2018-12-13T16:35:00Z">
        <w:r w:rsidR="001F0357">
          <w:rPr>
            <w:rFonts w:ascii="Cambria" w:hAnsi="Cambria"/>
          </w:rPr>
          <w:t xml:space="preserve">be </w:t>
        </w:r>
      </w:ins>
      <w:ins w:id="137" w:author="agollan@ripe.net" w:date="2018-12-13T16:09:00Z">
        <w:r>
          <w:rPr>
            <w:rFonts w:ascii="Cambria" w:hAnsi="Cambria"/>
          </w:rPr>
          <w:t xml:space="preserve">published as a </w:t>
        </w:r>
      </w:ins>
      <w:ins w:id="138" w:author="agollan@ripe.net" w:date="2018-12-13T16:07:00Z">
        <w:r>
          <w:rPr>
            <w:rFonts w:ascii="Cambria" w:hAnsi="Cambria"/>
          </w:rPr>
          <w:t>RIPE Document.</w:t>
        </w:r>
      </w:ins>
      <w:ins w:id="139" w:author="agollan@ripe.net" w:date="2018-12-13T16:16:00Z">
        <w:r w:rsidR="00797768">
          <w:rPr>
            <w:rFonts w:ascii="Cambria" w:hAnsi="Cambria"/>
          </w:rPr>
          <w:t xml:space="preserve"> RIPE </w:t>
        </w:r>
      </w:ins>
      <w:ins w:id="140" w:author="agollan@ripe.net" w:date="2018-12-13T16:23:00Z">
        <w:r w:rsidR="00A54D7D">
          <w:rPr>
            <w:rFonts w:ascii="Cambria" w:hAnsi="Cambria"/>
          </w:rPr>
          <w:t>p</w:t>
        </w:r>
      </w:ins>
      <w:ins w:id="141" w:author="agollan@ripe.net" w:date="2018-12-13T16:16:00Z">
        <w:r w:rsidR="00797768">
          <w:rPr>
            <w:rFonts w:ascii="Cambria" w:hAnsi="Cambria"/>
          </w:rPr>
          <w:t xml:space="preserve">olicies </w:t>
        </w:r>
      </w:ins>
      <w:ins w:id="142" w:author="agollan@ripe.net" w:date="2018-12-13T16:17:00Z">
        <w:r w:rsidR="00797768">
          <w:rPr>
            <w:rFonts w:ascii="Cambria" w:hAnsi="Cambria"/>
          </w:rPr>
          <w:t xml:space="preserve">can be </w:t>
        </w:r>
      </w:ins>
      <w:ins w:id="143" w:author="agollan@ripe.net" w:date="2018-12-13T16:23:00Z">
        <w:r w:rsidR="00A54D7D">
          <w:rPr>
            <w:rFonts w:ascii="Cambria" w:hAnsi="Cambria"/>
          </w:rPr>
          <w:t>accessed</w:t>
        </w:r>
      </w:ins>
      <w:ins w:id="144" w:author="agollan@ripe.net" w:date="2018-12-13T16:18:00Z">
        <w:r w:rsidR="00797768">
          <w:rPr>
            <w:rFonts w:ascii="Cambria" w:hAnsi="Cambria"/>
          </w:rPr>
          <w:t xml:space="preserve"> as a</w:t>
        </w:r>
      </w:ins>
      <w:ins w:id="145" w:author="agollan@ripe.net" w:date="2018-12-13T16:23:00Z">
        <w:r w:rsidR="00A54D7D">
          <w:rPr>
            <w:rFonts w:ascii="Cambria" w:hAnsi="Cambria"/>
          </w:rPr>
          <w:t xml:space="preserve"> separate</w:t>
        </w:r>
      </w:ins>
      <w:ins w:id="146" w:author="agollan@ripe.net" w:date="2018-12-13T16:18:00Z">
        <w:r w:rsidR="00797768">
          <w:rPr>
            <w:rFonts w:ascii="Cambria" w:hAnsi="Cambria"/>
          </w:rPr>
          <w:t xml:space="preserve"> category in the RIPE Document store</w:t>
        </w:r>
        <w:r w:rsidR="00797768">
          <w:rPr>
            <w:rStyle w:val="FootnoteReference"/>
            <w:rFonts w:ascii="Cambria" w:hAnsi="Cambria"/>
          </w:rPr>
          <w:footnoteReference w:id="13"/>
        </w:r>
        <w:r w:rsidR="00797768">
          <w:rPr>
            <w:rFonts w:ascii="Cambria" w:hAnsi="Cambria"/>
          </w:rPr>
          <w:t>.</w:t>
        </w:r>
      </w:ins>
      <w:ins w:id="149" w:author="agollan@ripe.net" w:date="2018-12-13T16:23:00Z">
        <w:r w:rsidR="00A54D7D">
          <w:rPr>
            <w:rFonts w:ascii="Cambria" w:hAnsi="Cambria"/>
          </w:rPr>
          <w:t xml:space="preserve"> Because</w:t>
        </w:r>
      </w:ins>
      <w:ins w:id="150" w:author="agollan@ripe.net" w:date="2018-12-13T16:35:00Z">
        <w:r w:rsidR="001F0357">
          <w:rPr>
            <w:rFonts w:ascii="Cambria" w:hAnsi="Cambria"/>
          </w:rPr>
          <w:t xml:space="preserve"> </w:t>
        </w:r>
      </w:ins>
      <w:ins w:id="151" w:author="agollan@ripe.net" w:date="2018-12-13T16:23:00Z">
        <w:r w:rsidR="00A54D7D">
          <w:rPr>
            <w:rFonts w:ascii="Cambria" w:hAnsi="Cambria"/>
          </w:rPr>
          <w:t xml:space="preserve">RIPE policies </w:t>
        </w:r>
      </w:ins>
      <w:ins w:id="152" w:author="agollan@ripe.net" w:date="2018-12-13T16:35:00Z">
        <w:r w:rsidR="001F0357">
          <w:rPr>
            <w:rFonts w:ascii="Cambria" w:hAnsi="Cambria"/>
          </w:rPr>
          <w:t>describe</w:t>
        </w:r>
      </w:ins>
      <w:ins w:id="153" w:author="agollan@ripe.net" w:date="2018-12-13T16:36:00Z">
        <w:r w:rsidR="001F0357">
          <w:rPr>
            <w:rFonts w:ascii="Cambria" w:hAnsi="Cambria"/>
          </w:rPr>
          <w:t xml:space="preserve"> (among other things)</w:t>
        </w:r>
      </w:ins>
      <w:ins w:id="154" w:author="agollan@ripe.net" w:date="2018-12-13T16:35:00Z">
        <w:r w:rsidR="001F0357">
          <w:rPr>
            <w:rFonts w:ascii="Cambria" w:hAnsi="Cambria"/>
          </w:rPr>
          <w:t xml:space="preserve"> </w:t>
        </w:r>
      </w:ins>
      <w:ins w:id="155" w:author="agollan@ripe.net" w:date="2018-12-13T16:23:00Z">
        <w:r w:rsidR="00A54D7D">
          <w:rPr>
            <w:rFonts w:ascii="Cambria" w:hAnsi="Cambria"/>
          </w:rPr>
          <w:t xml:space="preserve">the conditions under which the RIPE NCC </w:t>
        </w:r>
      </w:ins>
      <w:ins w:id="156" w:author="agollan@ripe.net" w:date="2018-12-13T16:49:00Z">
        <w:r w:rsidR="00DA2946">
          <w:rPr>
            <w:rFonts w:ascii="Cambria" w:hAnsi="Cambria"/>
          </w:rPr>
          <w:t>registers</w:t>
        </w:r>
      </w:ins>
      <w:ins w:id="157" w:author="agollan@ripe.net" w:date="2018-12-13T16:23:00Z">
        <w:r w:rsidR="00A54D7D">
          <w:rPr>
            <w:rFonts w:ascii="Cambria" w:hAnsi="Cambria"/>
          </w:rPr>
          <w:t xml:space="preserve"> </w:t>
        </w:r>
      </w:ins>
      <w:ins w:id="158" w:author="agollan@ripe.net" w:date="2018-12-13T16:24:00Z">
        <w:r w:rsidR="00A54D7D">
          <w:rPr>
            <w:rFonts w:ascii="Cambria" w:hAnsi="Cambria"/>
          </w:rPr>
          <w:t xml:space="preserve">Internet number resources and the requirements for accessing </w:t>
        </w:r>
      </w:ins>
      <w:ins w:id="159" w:author="agollan@ripe.net" w:date="2018-12-13T16:35:00Z">
        <w:r w:rsidR="001F0357">
          <w:rPr>
            <w:rFonts w:ascii="Cambria" w:hAnsi="Cambria"/>
          </w:rPr>
          <w:t xml:space="preserve">and </w:t>
        </w:r>
      </w:ins>
      <w:ins w:id="160" w:author="agollan@ripe.net" w:date="2018-12-13T16:36:00Z">
        <w:r w:rsidR="001F0357">
          <w:rPr>
            <w:rFonts w:ascii="Cambria" w:hAnsi="Cambria"/>
          </w:rPr>
          <w:t xml:space="preserve">maintaining </w:t>
        </w:r>
      </w:ins>
      <w:ins w:id="161" w:author="agollan@ripe.net" w:date="2018-12-13T16:24:00Z">
        <w:r w:rsidR="00A54D7D">
          <w:rPr>
            <w:rFonts w:ascii="Cambria" w:hAnsi="Cambria"/>
          </w:rPr>
          <w:t xml:space="preserve">them, </w:t>
        </w:r>
      </w:ins>
      <w:ins w:id="162" w:author="agollan@ripe.net" w:date="2019-01-23T13:40:00Z">
        <w:r w:rsidR="00541A86">
          <w:rPr>
            <w:rFonts w:ascii="Cambria" w:hAnsi="Cambria"/>
          </w:rPr>
          <w:t>compliance with these is</w:t>
        </w:r>
      </w:ins>
      <w:ins w:id="163" w:author="agollan@ripe.net" w:date="2018-12-13T16:24:00Z">
        <w:r w:rsidR="00A54D7D">
          <w:rPr>
            <w:rFonts w:ascii="Cambria" w:hAnsi="Cambria"/>
          </w:rPr>
          <w:t xml:space="preserve"> not optional.</w:t>
        </w:r>
      </w:ins>
      <w:ins w:id="164" w:author="agollan@ripe.net" w:date="2018-12-13T16:25:00Z">
        <w:r w:rsidR="00A54D7D">
          <w:rPr>
            <w:rFonts w:ascii="Cambria" w:hAnsi="Cambria"/>
          </w:rPr>
          <w:t xml:space="preserve">          </w:t>
        </w:r>
      </w:ins>
      <w:ins w:id="165" w:author="agollan@ripe.net" w:date="2018-12-13T16:24:00Z">
        <w:r w:rsidR="00A54D7D">
          <w:rPr>
            <w:rFonts w:ascii="Cambria" w:hAnsi="Cambria"/>
          </w:rPr>
          <w:t xml:space="preserve">  </w:t>
        </w:r>
      </w:ins>
    </w:p>
    <w:p w14:paraId="4413F5FD" w14:textId="77777777" w:rsidR="00876D87" w:rsidRDefault="00876D87" w:rsidP="00312EDE">
      <w:pPr>
        <w:rPr>
          <w:ins w:id="166" w:author="agollan@ripe.net" w:date="2018-12-13T16:09:00Z"/>
          <w:rFonts w:ascii="Cambria" w:hAnsi="Cambria"/>
        </w:rPr>
      </w:pPr>
    </w:p>
    <w:p w14:paraId="0932575A" w14:textId="4B4220A8" w:rsidR="00876D87" w:rsidRDefault="00DF2872" w:rsidP="00876D87">
      <w:pPr>
        <w:rPr>
          <w:moveTo w:id="167" w:author="agollan@ripe.net" w:date="2018-12-13T16:09:00Z"/>
          <w:rFonts w:ascii="Cambria" w:hAnsi="Cambria"/>
        </w:rPr>
      </w:pPr>
      <w:ins w:id="168" w:author="agollan@ripe.net" w:date="2019-01-22T16:29:00Z">
        <w:r>
          <w:rPr>
            <w:rFonts w:ascii="Cambria" w:hAnsi="Cambria"/>
          </w:rPr>
          <w:t xml:space="preserve">Many of </w:t>
        </w:r>
      </w:ins>
      <w:moveToRangeStart w:id="169" w:author="agollan@ripe.net" w:date="2018-12-13T16:09:00Z" w:name="move532480712"/>
      <w:moveTo w:id="170" w:author="agollan@ripe.net" w:date="2018-12-13T16:09:00Z">
        <w:del w:id="171" w:author="agollan@ripe.net" w:date="2019-01-22T16:29:00Z">
          <w:r w:rsidR="00876D87" w:rsidDel="00DF2872">
            <w:rPr>
              <w:rFonts w:ascii="Cambria" w:hAnsi="Cambria"/>
            </w:rPr>
            <w:delText xml:space="preserve">Documents relating to </w:delText>
          </w:r>
        </w:del>
        <w:r w:rsidR="00876D87">
          <w:rPr>
            <w:rFonts w:ascii="Cambria" w:hAnsi="Cambria"/>
          </w:rPr>
          <w:t xml:space="preserve">the RIPE NCC’s processes and procedures and other corporate governance documents are </w:t>
        </w:r>
        <w:del w:id="172" w:author="agollan@ripe.net" w:date="2019-01-22T16:29:00Z">
          <w:r w:rsidR="00876D87" w:rsidDel="00DF2872">
            <w:rPr>
              <w:rFonts w:ascii="Cambria" w:hAnsi="Cambria"/>
            </w:rPr>
            <w:delText xml:space="preserve">also </w:delText>
          </w:r>
        </w:del>
        <w:r w:rsidR="00876D87">
          <w:rPr>
            <w:rFonts w:ascii="Cambria" w:hAnsi="Cambria"/>
          </w:rPr>
          <w:t xml:space="preserve">published as RIPE Documents. These </w:t>
        </w:r>
        <w:del w:id="173" w:author="agollan@ripe.net" w:date="2018-12-13T16:16:00Z">
          <w:r w:rsidR="00876D87" w:rsidDel="00797768">
            <w:rPr>
              <w:rFonts w:ascii="Cambria" w:hAnsi="Cambria"/>
            </w:rPr>
            <w:delText xml:space="preserve">documents </w:delText>
          </w:r>
        </w:del>
        <w:r w:rsidR="00876D87">
          <w:rPr>
            <w:rFonts w:ascii="Cambria" w:hAnsi="Cambria"/>
          </w:rPr>
          <w:t xml:space="preserve">are not subject to approval by the wider community, but rather by the RIPE NCC itself – which includes its </w:t>
        </w:r>
      </w:moveTo>
      <w:ins w:id="174" w:author="agollan@ripe.net" w:date="2018-12-13T16:37:00Z">
        <w:r w:rsidR="001F0357">
          <w:rPr>
            <w:rFonts w:ascii="Cambria" w:hAnsi="Cambria"/>
          </w:rPr>
          <w:t xml:space="preserve">Executive </w:t>
        </w:r>
        <w:r w:rsidR="001F0357">
          <w:rPr>
            <w:rFonts w:ascii="Cambria" w:hAnsi="Cambria"/>
          </w:rPr>
          <w:lastRenderedPageBreak/>
          <w:t>B</w:t>
        </w:r>
      </w:ins>
      <w:moveTo w:id="175" w:author="agollan@ripe.net" w:date="2018-12-13T16:09:00Z">
        <w:del w:id="176" w:author="agollan@ripe.net" w:date="2018-12-13T16:37:00Z">
          <w:r w:rsidR="00876D87" w:rsidDel="001F0357">
            <w:rPr>
              <w:rFonts w:ascii="Cambria" w:hAnsi="Cambria"/>
            </w:rPr>
            <w:delText>b</w:delText>
          </w:r>
        </w:del>
        <w:r w:rsidR="00876D87">
          <w:rPr>
            <w:rFonts w:ascii="Cambria" w:hAnsi="Cambria"/>
          </w:rPr>
          <w:t xml:space="preserve">oard, </w:t>
        </w:r>
      </w:moveTo>
      <w:ins w:id="177" w:author="agollan@ripe.net" w:date="2019-01-23T13:43:00Z">
        <w:r w:rsidR="00541A86">
          <w:rPr>
            <w:rFonts w:ascii="Cambria" w:hAnsi="Cambria"/>
          </w:rPr>
          <w:t>its</w:t>
        </w:r>
      </w:ins>
      <w:ins w:id="178" w:author="agollan@ripe.net" w:date="2018-12-13T16:37:00Z">
        <w:r w:rsidR="001F0357">
          <w:rPr>
            <w:rFonts w:ascii="Cambria" w:hAnsi="Cambria"/>
          </w:rPr>
          <w:t xml:space="preserve"> </w:t>
        </w:r>
      </w:ins>
      <w:moveTo w:id="179" w:author="agollan@ripe.net" w:date="2018-12-13T16:09:00Z">
        <w:r w:rsidR="00876D87">
          <w:rPr>
            <w:rFonts w:ascii="Cambria" w:hAnsi="Cambria"/>
          </w:rPr>
          <w:t>membership (via the GM)</w:t>
        </w:r>
      </w:moveTo>
      <w:ins w:id="180" w:author="agollan@ripe.net" w:date="2018-12-13T16:37:00Z">
        <w:r w:rsidR="001F0357">
          <w:rPr>
            <w:rFonts w:ascii="Cambria" w:hAnsi="Cambria"/>
          </w:rPr>
          <w:t>,</w:t>
        </w:r>
      </w:ins>
      <w:moveTo w:id="181" w:author="agollan@ripe.net" w:date="2018-12-13T16:09:00Z">
        <w:r w:rsidR="00876D87">
          <w:rPr>
            <w:rFonts w:ascii="Cambria" w:hAnsi="Cambria"/>
          </w:rPr>
          <w:t xml:space="preserve"> </w:t>
        </w:r>
        <w:del w:id="182" w:author="agollan@ripe.net" w:date="2018-12-13T16:37:00Z">
          <w:r w:rsidR="00876D87" w:rsidDel="001F0357">
            <w:rPr>
              <w:rFonts w:ascii="Cambria" w:hAnsi="Cambria"/>
            </w:rPr>
            <w:delText>and</w:delText>
          </w:r>
        </w:del>
      </w:moveTo>
      <w:ins w:id="183" w:author="agollan@ripe.net" w:date="2018-12-13T16:37:00Z">
        <w:r w:rsidR="001F0357">
          <w:rPr>
            <w:rFonts w:ascii="Cambria" w:hAnsi="Cambria"/>
          </w:rPr>
          <w:t>or</w:t>
        </w:r>
      </w:ins>
      <w:moveTo w:id="184" w:author="agollan@ripe.net" w:date="2018-12-13T16:09:00Z">
        <w:r w:rsidR="00876D87">
          <w:rPr>
            <w:rFonts w:ascii="Cambria" w:hAnsi="Cambria"/>
          </w:rPr>
          <w:t xml:space="preserve"> RIPE NCC Management</w:t>
        </w:r>
      </w:moveTo>
      <w:ins w:id="185" w:author="agollan@ripe.net" w:date="2018-12-13T16:16:00Z">
        <w:r w:rsidR="00797768">
          <w:rPr>
            <w:rFonts w:ascii="Cambria" w:hAnsi="Cambria"/>
          </w:rPr>
          <w:t xml:space="preserve">, </w:t>
        </w:r>
      </w:ins>
      <w:moveTo w:id="186" w:author="agollan@ripe.net" w:date="2018-12-13T16:09:00Z">
        <w:del w:id="187" w:author="agollan@ripe.net" w:date="2018-12-13T16:16:00Z">
          <w:r w:rsidR="00876D87" w:rsidDel="00797768">
            <w:rPr>
              <w:rFonts w:ascii="Cambria" w:hAnsi="Cambria"/>
            </w:rPr>
            <w:delText xml:space="preserve"> (</w:delText>
          </w:r>
        </w:del>
        <w:r w:rsidR="00876D87">
          <w:rPr>
            <w:rFonts w:ascii="Cambria" w:hAnsi="Cambria"/>
          </w:rPr>
          <w:t>depending on the document</w:t>
        </w:r>
        <w:del w:id="188" w:author="agollan@ripe.net" w:date="2018-12-13T16:16:00Z">
          <w:r w:rsidR="00876D87" w:rsidDel="00797768">
            <w:rPr>
              <w:rFonts w:ascii="Cambria" w:hAnsi="Cambria"/>
            </w:rPr>
            <w:delText>)</w:delText>
          </w:r>
        </w:del>
        <w:r w:rsidR="00876D87">
          <w:rPr>
            <w:rFonts w:ascii="Cambria" w:hAnsi="Cambria"/>
          </w:rPr>
          <w:t>.</w:t>
        </w:r>
      </w:moveTo>
      <w:ins w:id="189" w:author="agollan@ripe.net" w:date="2018-12-13T16:27:00Z">
        <w:r w:rsidR="00A54D7D">
          <w:rPr>
            <w:rFonts w:ascii="Cambria" w:hAnsi="Cambria"/>
          </w:rPr>
          <w:t xml:space="preserve"> Similar to RIPE policies, these should generally be read as authoritative statements</w:t>
        </w:r>
      </w:ins>
      <w:ins w:id="190" w:author="agollan@ripe.net" w:date="2018-12-13T16:29:00Z">
        <w:r w:rsidR="00A54D7D">
          <w:rPr>
            <w:rFonts w:ascii="Cambria" w:hAnsi="Cambria"/>
          </w:rPr>
          <w:t>, reporting</w:t>
        </w:r>
      </w:ins>
      <w:ins w:id="191" w:author="agollan@ripe.net" w:date="2018-12-13T16:49:00Z">
        <w:r w:rsidR="00DA2946">
          <w:rPr>
            <w:rFonts w:ascii="Cambria" w:hAnsi="Cambria"/>
          </w:rPr>
          <w:t>,</w:t>
        </w:r>
      </w:ins>
      <w:ins w:id="192" w:author="agollan@ripe.net" w:date="2018-12-13T16:27:00Z">
        <w:r w:rsidR="00A54D7D">
          <w:rPr>
            <w:rFonts w:ascii="Cambria" w:hAnsi="Cambria"/>
          </w:rPr>
          <w:t xml:space="preserve"> or requirements from the organisation.</w:t>
        </w:r>
      </w:ins>
      <w:ins w:id="193" w:author="agollan@ripe.net" w:date="2018-12-13T16:29:00Z">
        <w:r w:rsidR="00A54D7D">
          <w:rPr>
            <w:rFonts w:ascii="Cambria" w:hAnsi="Cambria"/>
          </w:rPr>
          <w:t xml:space="preserve"> </w:t>
        </w:r>
      </w:ins>
      <w:ins w:id="194" w:author="agollan@ripe.net" w:date="2019-01-23T13:45:00Z">
        <w:r w:rsidR="00541A86">
          <w:rPr>
            <w:rFonts w:ascii="Cambria" w:hAnsi="Cambria"/>
          </w:rPr>
          <w:t>These RIPE Documents</w:t>
        </w:r>
      </w:ins>
      <w:ins w:id="195" w:author="agollan@ripe.net" w:date="2018-12-13T16:29:00Z">
        <w:r w:rsidR="00A54D7D">
          <w:rPr>
            <w:rFonts w:ascii="Cambria" w:hAnsi="Cambria"/>
          </w:rPr>
          <w:t xml:space="preserve"> can also be accessed as a separate category</w:t>
        </w:r>
      </w:ins>
      <w:ins w:id="196" w:author="agollan@ripe.net" w:date="2019-01-23T13:45:00Z">
        <w:r w:rsidR="00541A86">
          <w:rPr>
            <w:rFonts w:ascii="Cambria" w:hAnsi="Cambria"/>
          </w:rPr>
          <w:t xml:space="preserve"> (RIPE NCC Organisational Documents)</w:t>
        </w:r>
      </w:ins>
      <w:ins w:id="197" w:author="agollan@ripe.net" w:date="2018-12-13T16:30:00Z">
        <w:r w:rsidR="00A54D7D">
          <w:rPr>
            <w:rStyle w:val="FootnoteReference"/>
            <w:rFonts w:ascii="Cambria" w:hAnsi="Cambria"/>
          </w:rPr>
          <w:footnoteReference w:id="14"/>
        </w:r>
      </w:ins>
      <w:ins w:id="200" w:author="agollan@ripe.net" w:date="2018-12-13T16:29:00Z">
        <w:r w:rsidR="00A54D7D">
          <w:rPr>
            <w:rFonts w:ascii="Cambria" w:hAnsi="Cambria"/>
          </w:rPr>
          <w:t>.</w:t>
        </w:r>
      </w:ins>
      <w:moveTo w:id="201" w:author="agollan@ripe.net" w:date="2018-12-13T16:09:00Z">
        <w:r w:rsidR="00876D87">
          <w:rPr>
            <w:rFonts w:ascii="Cambria" w:hAnsi="Cambria"/>
          </w:rPr>
          <w:t xml:space="preserve"> More information on the process for the publication of these documents is available on the RIPE NCC’s website</w:t>
        </w:r>
        <w:r w:rsidR="00876D87">
          <w:rPr>
            <w:rStyle w:val="FootnoteReference"/>
            <w:rFonts w:ascii="Cambria" w:hAnsi="Cambria"/>
          </w:rPr>
          <w:footnoteReference w:id="15"/>
        </w:r>
        <w:r w:rsidR="00876D87">
          <w:rPr>
            <w:rFonts w:ascii="Cambria" w:hAnsi="Cambria"/>
          </w:rPr>
          <w:t xml:space="preserve">, but further review of this process is out of scope for this task force.  </w:t>
        </w:r>
      </w:moveTo>
    </w:p>
    <w:moveToRangeEnd w:id="169"/>
    <w:p w14:paraId="0B3D0F2C" w14:textId="2A9227F7" w:rsidR="00EC0E09" w:rsidRDefault="00876D87" w:rsidP="00312EDE">
      <w:pPr>
        <w:rPr>
          <w:ins w:id="206" w:author="agollan@ripe.net" w:date="2018-12-13T16:07:00Z"/>
          <w:rFonts w:ascii="Cambria" w:hAnsi="Cambria"/>
        </w:rPr>
      </w:pPr>
      <w:ins w:id="207" w:author="agollan@ripe.net" w:date="2018-12-13T16:07:00Z">
        <w:r>
          <w:rPr>
            <w:rFonts w:ascii="Cambria" w:hAnsi="Cambria"/>
          </w:rPr>
          <w:t xml:space="preserve"> </w:t>
        </w:r>
      </w:ins>
    </w:p>
    <w:p w14:paraId="3D733D96" w14:textId="58502C75" w:rsidR="00F56681" w:rsidRDefault="001F0357" w:rsidP="00312EDE">
      <w:pPr>
        <w:rPr>
          <w:ins w:id="208" w:author="agollan@ripe.net" w:date="2018-12-13T17:04:00Z"/>
          <w:rFonts w:ascii="Cambria" w:hAnsi="Cambria"/>
        </w:rPr>
      </w:pPr>
      <w:ins w:id="209" w:author="agollan@ripe.net" w:date="2018-12-13T16:38:00Z">
        <w:r>
          <w:rPr>
            <w:rFonts w:ascii="Cambria" w:hAnsi="Cambria"/>
          </w:rPr>
          <w:t>The</w:t>
        </w:r>
      </w:ins>
      <w:ins w:id="210" w:author="agollan@ripe.net" w:date="2018-12-13T16:39:00Z">
        <w:r>
          <w:rPr>
            <w:rFonts w:ascii="Cambria" w:hAnsi="Cambria"/>
          </w:rPr>
          <w:t xml:space="preserve"> remaining documents </w:t>
        </w:r>
      </w:ins>
      <w:ins w:id="211" w:author="agollan@ripe.net" w:date="2018-12-13T17:47:00Z">
        <w:r w:rsidR="007F3941">
          <w:rPr>
            <w:rFonts w:ascii="Cambria" w:hAnsi="Cambria"/>
          </w:rPr>
          <w:t>can</w:t>
        </w:r>
      </w:ins>
      <w:ins w:id="212" w:author="agollan@ripe.net" w:date="2018-12-13T16:39:00Z">
        <w:r>
          <w:rPr>
            <w:rFonts w:ascii="Cambria" w:hAnsi="Cambria"/>
          </w:rPr>
          <w:t xml:space="preserve"> be categorised in </w:t>
        </w:r>
      </w:ins>
      <w:ins w:id="213" w:author="agollan@ripe.net" w:date="2018-12-13T17:48:00Z">
        <w:r w:rsidR="007F3941">
          <w:rPr>
            <w:rFonts w:ascii="Cambria" w:hAnsi="Cambria"/>
          </w:rPr>
          <w:t>a</w:t>
        </w:r>
      </w:ins>
      <w:ins w:id="214" w:author="agollan@ripe.net" w:date="2018-12-13T16:39:00Z">
        <w:r>
          <w:rPr>
            <w:rFonts w:ascii="Cambria" w:hAnsi="Cambria"/>
          </w:rPr>
          <w:t xml:space="preserve"> number of different ways. They include best practices, recommendations, </w:t>
        </w:r>
      </w:ins>
      <w:ins w:id="215" w:author="agollan@ripe.net" w:date="2018-12-13T16:50:00Z">
        <w:r w:rsidR="00DA2946">
          <w:rPr>
            <w:rFonts w:ascii="Cambria" w:hAnsi="Cambria"/>
          </w:rPr>
          <w:t>task force reports (including this one</w:t>
        </w:r>
      </w:ins>
      <w:ins w:id="216" w:author="agollan@ripe.net" w:date="2018-12-13T17:48:00Z">
        <w:r w:rsidR="007F3941">
          <w:rPr>
            <w:rFonts w:ascii="Cambria" w:hAnsi="Cambria"/>
          </w:rPr>
          <w:t>,</w:t>
        </w:r>
      </w:ins>
      <w:ins w:id="217" w:author="agollan@ripe.net" w:date="2018-12-13T16:50:00Z">
        <w:r w:rsidR="00DA2946">
          <w:rPr>
            <w:rFonts w:ascii="Cambria" w:hAnsi="Cambria"/>
          </w:rPr>
          <w:t xml:space="preserve"> if it is </w:t>
        </w:r>
      </w:ins>
      <w:ins w:id="218" w:author="agollan@ripe.net" w:date="2019-01-23T13:46:00Z">
        <w:r w:rsidR="00541A86">
          <w:rPr>
            <w:rFonts w:ascii="Cambria" w:hAnsi="Cambria"/>
          </w:rPr>
          <w:t>endorsed</w:t>
        </w:r>
      </w:ins>
      <w:ins w:id="219" w:author="agollan@ripe.net" w:date="2018-12-13T16:50:00Z">
        <w:r w:rsidR="00DA2946">
          <w:rPr>
            <w:rFonts w:ascii="Cambria" w:hAnsi="Cambria"/>
          </w:rPr>
          <w:t xml:space="preserve"> by the community), guidelines, </w:t>
        </w:r>
      </w:ins>
      <w:ins w:id="220" w:author="agollan@ripe.net" w:date="2018-12-13T16:52:00Z">
        <w:r w:rsidR="00DA2946">
          <w:rPr>
            <w:rFonts w:ascii="Cambria" w:hAnsi="Cambria"/>
          </w:rPr>
          <w:t xml:space="preserve">and previously included RIPE Database </w:t>
        </w:r>
      </w:ins>
      <w:ins w:id="221" w:author="agollan@ripe.net" w:date="2019-01-22T16:30:00Z">
        <w:r w:rsidR="00DF2872">
          <w:rPr>
            <w:rFonts w:ascii="Cambria" w:hAnsi="Cambria"/>
          </w:rPr>
          <w:t>m</w:t>
        </w:r>
      </w:ins>
      <w:ins w:id="222" w:author="agollan@ripe.net" w:date="2018-12-13T16:52:00Z">
        <w:r w:rsidR="00DA2946">
          <w:rPr>
            <w:rFonts w:ascii="Cambria" w:hAnsi="Cambria"/>
          </w:rPr>
          <w:t>anuals</w:t>
        </w:r>
      </w:ins>
      <w:ins w:id="223" w:author="agollan@ripe.net" w:date="2018-12-13T17:21:00Z">
        <w:r w:rsidR="007D49B3">
          <w:rPr>
            <w:rFonts w:ascii="Cambria" w:hAnsi="Cambria"/>
          </w:rPr>
          <w:t xml:space="preserve"> and resource request forms</w:t>
        </w:r>
      </w:ins>
      <w:ins w:id="224" w:author="agollan@ripe.net" w:date="2018-12-13T17:48:00Z">
        <w:r w:rsidR="007F3941">
          <w:rPr>
            <w:rFonts w:ascii="Cambria" w:hAnsi="Cambria"/>
          </w:rPr>
          <w:t xml:space="preserve">, </w:t>
        </w:r>
      </w:ins>
      <w:ins w:id="225" w:author="agollan@ripe.net" w:date="2018-12-13T16:52:00Z">
        <w:r w:rsidR="00DA2946">
          <w:rPr>
            <w:rFonts w:ascii="Cambria" w:hAnsi="Cambria"/>
          </w:rPr>
          <w:t xml:space="preserve">though this information is no longer published as RIPE Documents. </w:t>
        </w:r>
      </w:ins>
      <w:ins w:id="226" w:author="agollan@ripe.net" w:date="2018-12-13T16:53:00Z">
        <w:r w:rsidR="00C9341E">
          <w:rPr>
            <w:rFonts w:ascii="Cambria" w:hAnsi="Cambria"/>
          </w:rPr>
          <w:t>There is no formal process for how these documents are approved</w:t>
        </w:r>
      </w:ins>
      <w:ins w:id="227" w:author="agollan@ripe.net" w:date="2018-12-13T16:54:00Z">
        <w:r w:rsidR="00C9341E">
          <w:rPr>
            <w:rFonts w:ascii="Cambria" w:hAnsi="Cambria"/>
          </w:rPr>
          <w:t xml:space="preserve"> – though typically it will be the RIPE Chair or relevant working group chair who determines what is appropriate, in consultation with the community. </w:t>
        </w:r>
      </w:ins>
      <w:ins w:id="228" w:author="agollan@ripe.net" w:date="2018-12-13T16:55:00Z">
        <w:r w:rsidR="00C9341E">
          <w:rPr>
            <w:rFonts w:ascii="Cambria" w:hAnsi="Cambria"/>
          </w:rPr>
          <w:t>In the case of task force reports or statements on behalf of the wider community, these will</w:t>
        </w:r>
      </w:ins>
      <w:ins w:id="229" w:author="agollan@ripe.net" w:date="2018-12-13T17:02:00Z">
        <w:r w:rsidR="00C9341E">
          <w:rPr>
            <w:rFonts w:ascii="Cambria" w:hAnsi="Cambria"/>
          </w:rPr>
          <w:t xml:space="preserve"> typically</w:t>
        </w:r>
      </w:ins>
      <w:ins w:id="230" w:author="agollan@ripe.net" w:date="2018-12-13T16:55:00Z">
        <w:r w:rsidR="00C9341E">
          <w:rPr>
            <w:rFonts w:ascii="Cambria" w:hAnsi="Cambria"/>
          </w:rPr>
          <w:t xml:space="preserve"> be approved by the RIPE plenary. </w:t>
        </w:r>
      </w:ins>
    </w:p>
    <w:p w14:paraId="0D0D4A7E" w14:textId="77777777" w:rsidR="00F56681" w:rsidRDefault="00F56681" w:rsidP="00312EDE">
      <w:pPr>
        <w:rPr>
          <w:ins w:id="231" w:author="agollan@ripe.net" w:date="2018-12-13T17:04:00Z"/>
          <w:rFonts w:ascii="Cambria" w:hAnsi="Cambria"/>
        </w:rPr>
      </w:pPr>
    </w:p>
    <w:p w14:paraId="7ABABF5F" w14:textId="1A7FF571" w:rsidR="00B06E43" w:rsidRDefault="007D49B3" w:rsidP="00312EDE">
      <w:pPr>
        <w:rPr>
          <w:ins w:id="232" w:author="agollan@ripe.net" w:date="2019-01-23T13:49:00Z"/>
          <w:rFonts w:ascii="Cambria" w:hAnsi="Cambria"/>
        </w:rPr>
      </w:pPr>
      <w:ins w:id="233" w:author="agollan@ripe.net" w:date="2018-12-13T17:24:00Z">
        <w:r>
          <w:rPr>
            <w:rFonts w:ascii="Cambria" w:hAnsi="Cambria"/>
          </w:rPr>
          <w:t>Generally speaki</w:t>
        </w:r>
      </w:ins>
      <w:ins w:id="234" w:author="agollan@ripe.net" w:date="2018-12-13T17:25:00Z">
        <w:r>
          <w:rPr>
            <w:rFonts w:ascii="Cambria" w:hAnsi="Cambria"/>
          </w:rPr>
          <w:t>ng, t</w:t>
        </w:r>
      </w:ins>
      <w:ins w:id="235" w:author="agollan@ripe.net" w:date="2018-12-13T17:04:00Z">
        <w:r w:rsidR="00F56681">
          <w:rPr>
            <w:rFonts w:ascii="Cambria" w:hAnsi="Cambria"/>
          </w:rPr>
          <w:t xml:space="preserve">here </w:t>
        </w:r>
      </w:ins>
      <w:ins w:id="236" w:author="agollan@ripe.net" w:date="2019-01-23T13:47:00Z">
        <w:r w:rsidR="00B06E43">
          <w:rPr>
            <w:rFonts w:ascii="Cambria" w:hAnsi="Cambria"/>
          </w:rPr>
          <w:t>are</w:t>
        </w:r>
      </w:ins>
      <w:ins w:id="237" w:author="agollan@ripe.net" w:date="2018-12-13T17:24:00Z">
        <w:r>
          <w:rPr>
            <w:rFonts w:ascii="Cambria" w:hAnsi="Cambria"/>
          </w:rPr>
          <w:t xml:space="preserve"> </w:t>
        </w:r>
      </w:ins>
      <w:ins w:id="238" w:author="agollan@ripe.net" w:date="2018-12-13T17:04:00Z">
        <w:r w:rsidR="00F56681">
          <w:rPr>
            <w:rFonts w:ascii="Cambria" w:hAnsi="Cambria"/>
          </w:rPr>
          <w:t xml:space="preserve">no immediate accountability problems with </w:t>
        </w:r>
      </w:ins>
      <w:ins w:id="239" w:author="agollan@ripe.net" w:date="2018-12-13T17:25:00Z">
        <w:r>
          <w:rPr>
            <w:rFonts w:ascii="Cambria" w:hAnsi="Cambria"/>
          </w:rPr>
          <w:t>this</w:t>
        </w:r>
      </w:ins>
      <w:ins w:id="240" w:author="agollan@ripe.net" w:date="2018-12-13T17:04:00Z">
        <w:r w:rsidR="00F56681">
          <w:rPr>
            <w:rFonts w:ascii="Cambria" w:hAnsi="Cambria"/>
          </w:rPr>
          <w:t xml:space="preserve"> </w:t>
        </w:r>
      </w:ins>
      <w:ins w:id="241" w:author="agollan@ripe.net" w:date="2018-12-13T17:07:00Z">
        <w:r w:rsidR="00F56681">
          <w:rPr>
            <w:rFonts w:ascii="Cambria" w:hAnsi="Cambria"/>
          </w:rPr>
          <w:t>less-defined</w:t>
        </w:r>
      </w:ins>
      <w:ins w:id="242" w:author="agollan@ripe.net" w:date="2018-12-13T17:04:00Z">
        <w:r w:rsidR="00F56681">
          <w:rPr>
            <w:rFonts w:ascii="Cambria" w:hAnsi="Cambria"/>
          </w:rPr>
          <w:t xml:space="preserve"> </w:t>
        </w:r>
      </w:ins>
      <w:ins w:id="243" w:author="agollan@ripe.net" w:date="2018-12-13T17:25:00Z">
        <w:r>
          <w:rPr>
            <w:rFonts w:ascii="Cambria" w:hAnsi="Cambria"/>
          </w:rPr>
          <w:t>category</w:t>
        </w:r>
      </w:ins>
      <w:ins w:id="244" w:author="agollan@ripe.net" w:date="2018-12-13T17:22:00Z">
        <w:r>
          <w:rPr>
            <w:rFonts w:ascii="Cambria" w:hAnsi="Cambria"/>
          </w:rPr>
          <w:t xml:space="preserve"> –</w:t>
        </w:r>
      </w:ins>
      <w:ins w:id="245" w:author="agollan@ripe.net" w:date="2018-12-13T17:04:00Z">
        <w:r w:rsidR="00F56681">
          <w:rPr>
            <w:rFonts w:ascii="Cambria" w:hAnsi="Cambria"/>
          </w:rPr>
          <w:t xml:space="preserve"> </w:t>
        </w:r>
      </w:ins>
      <w:ins w:id="246" w:author="agollan@ripe.net" w:date="2018-12-13T17:22:00Z">
        <w:r>
          <w:rPr>
            <w:rFonts w:ascii="Cambria" w:hAnsi="Cambria"/>
          </w:rPr>
          <w:t>i</w:t>
        </w:r>
      </w:ins>
      <w:ins w:id="247" w:author="agollan@ripe.net" w:date="2018-12-13T17:04:00Z">
        <w:r w:rsidR="00F56681">
          <w:rPr>
            <w:rFonts w:ascii="Cambria" w:hAnsi="Cambria"/>
          </w:rPr>
          <w:t>t pr</w:t>
        </w:r>
      </w:ins>
      <w:ins w:id="248" w:author="agollan@ripe.net" w:date="2018-12-13T17:05:00Z">
        <w:r w:rsidR="00F56681">
          <w:rPr>
            <w:rFonts w:ascii="Cambria" w:hAnsi="Cambria"/>
          </w:rPr>
          <w:t xml:space="preserve">obably wouldn’t serve the interests of the community if </w:t>
        </w:r>
      </w:ins>
      <w:ins w:id="249" w:author="agollan@ripe.net" w:date="2018-12-13T17:22:00Z">
        <w:r>
          <w:rPr>
            <w:rFonts w:ascii="Cambria" w:hAnsi="Cambria"/>
          </w:rPr>
          <w:t>best practices</w:t>
        </w:r>
      </w:ins>
      <w:ins w:id="250" w:author="agollan@ripe.net" w:date="2018-12-13T17:07:00Z">
        <w:r w:rsidR="00F56681">
          <w:rPr>
            <w:rFonts w:ascii="Cambria" w:hAnsi="Cambria"/>
          </w:rPr>
          <w:t xml:space="preserve"> </w:t>
        </w:r>
      </w:ins>
      <w:ins w:id="251" w:author="agollan@ripe.net" w:date="2018-12-13T17:05:00Z">
        <w:r w:rsidR="00F56681">
          <w:rPr>
            <w:rFonts w:ascii="Cambria" w:hAnsi="Cambria"/>
          </w:rPr>
          <w:t xml:space="preserve">needed to go through </w:t>
        </w:r>
      </w:ins>
      <w:ins w:id="252" w:author="agollan@ripe.net" w:date="2018-12-13T17:06:00Z">
        <w:r w:rsidR="00F56681">
          <w:rPr>
            <w:rFonts w:ascii="Cambria" w:hAnsi="Cambria"/>
          </w:rPr>
          <w:t>the RIPE PDP</w:t>
        </w:r>
      </w:ins>
      <w:ins w:id="253" w:author="agollan@ripe.net" w:date="2018-12-13T17:25:00Z">
        <w:r>
          <w:rPr>
            <w:rFonts w:ascii="Cambria" w:hAnsi="Cambria"/>
          </w:rPr>
          <w:t xml:space="preserve">, for example. </w:t>
        </w:r>
      </w:ins>
      <w:ins w:id="254" w:author="agollan@ripe.net" w:date="2018-12-13T17:06:00Z">
        <w:r w:rsidR="00F56681">
          <w:rPr>
            <w:rFonts w:ascii="Cambria" w:hAnsi="Cambria"/>
          </w:rPr>
          <w:t>However, there is a risk that some documents may fall between the cracks</w:t>
        </w:r>
      </w:ins>
      <w:ins w:id="255" w:author="agollan@ripe.net" w:date="2018-12-13T17:25:00Z">
        <w:r>
          <w:rPr>
            <w:rFonts w:ascii="Cambria" w:hAnsi="Cambria"/>
          </w:rPr>
          <w:t xml:space="preserve">. For example, </w:t>
        </w:r>
      </w:ins>
      <w:ins w:id="256" w:author="agollan@ripe.net" w:date="2018-12-13T17:26:00Z">
        <w:r>
          <w:rPr>
            <w:rFonts w:ascii="Cambria" w:hAnsi="Cambria"/>
          </w:rPr>
          <w:t xml:space="preserve">the RIPE Document that describes the Job Description for WG Chairs </w:t>
        </w:r>
      </w:ins>
      <w:ins w:id="257" w:author="agollan@ripe.net" w:date="2018-12-13T17:40:00Z">
        <w:r w:rsidR="00607E44">
          <w:rPr>
            <w:rFonts w:ascii="Cambria" w:hAnsi="Cambria"/>
          </w:rPr>
          <w:t xml:space="preserve">(ripe-692) </w:t>
        </w:r>
      </w:ins>
      <w:ins w:id="258" w:author="agollan@ripe.net" w:date="2018-12-13T17:26:00Z">
        <w:r>
          <w:rPr>
            <w:rFonts w:ascii="Cambria" w:hAnsi="Cambria"/>
          </w:rPr>
          <w:t>was developed without input from the</w:t>
        </w:r>
      </w:ins>
      <w:ins w:id="259" w:author="agollan@ripe.net" w:date="2018-12-13T17:27:00Z">
        <w:r>
          <w:rPr>
            <w:rFonts w:ascii="Cambria" w:hAnsi="Cambria"/>
          </w:rPr>
          <w:t xml:space="preserve"> wider RIPE community. This is not in itself necessarily a problem, but it is also not immediately clear how it should be read</w:t>
        </w:r>
      </w:ins>
      <w:ins w:id="260" w:author="agollan@ripe.net" w:date="2018-12-13T17:40:00Z">
        <w:r w:rsidR="00607E44">
          <w:rPr>
            <w:rFonts w:ascii="Cambria" w:hAnsi="Cambria"/>
          </w:rPr>
          <w:t xml:space="preserve"> – </w:t>
        </w:r>
      </w:ins>
      <w:ins w:id="261" w:author="agollan@ripe.net" w:date="2018-12-13T17:29:00Z">
        <w:r>
          <w:rPr>
            <w:rFonts w:ascii="Cambria" w:hAnsi="Cambria"/>
          </w:rPr>
          <w:t>whether more as a</w:t>
        </w:r>
      </w:ins>
      <w:ins w:id="262" w:author="agollan@ripe.net" w:date="2018-12-13T17:40:00Z">
        <w:r w:rsidR="00607E44">
          <w:rPr>
            <w:rFonts w:ascii="Cambria" w:hAnsi="Cambria"/>
          </w:rPr>
          <w:t xml:space="preserve"> set of</w:t>
        </w:r>
      </w:ins>
      <w:ins w:id="263" w:author="agollan@ripe.net" w:date="2018-12-13T17:29:00Z">
        <w:r>
          <w:rPr>
            <w:rFonts w:ascii="Cambria" w:hAnsi="Cambria"/>
          </w:rPr>
          <w:t xml:space="preserve"> guideline</w:t>
        </w:r>
      </w:ins>
      <w:ins w:id="264" w:author="agollan@ripe.net" w:date="2018-12-13T17:40:00Z">
        <w:r w:rsidR="00607E44">
          <w:rPr>
            <w:rFonts w:ascii="Cambria" w:hAnsi="Cambria"/>
          </w:rPr>
          <w:t>s</w:t>
        </w:r>
      </w:ins>
      <w:ins w:id="265" w:author="agollan@ripe.net" w:date="2018-12-13T17:29:00Z">
        <w:r>
          <w:rPr>
            <w:rFonts w:ascii="Cambria" w:hAnsi="Cambria"/>
          </w:rPr>
          <w:t xml:space="preserve">, general expectations, or </w:t>
        </w:r>
      </w:ins>
      <w:ins w:id="266" w:author="agollan@ripe.net" w:date="2019-01-23T13:49:00Z">
        <w:r w:rsidR="00B06E43">
          <w:rPr>
            <w:rFonts w:ascii="Cambria" w:hAnsi="Cambria"/>
          </w:rPr>
          <w:t xml:space="preserve">mandatory requirements as in the case of a RIPE policy. </w:t>
        </w:r>
      </w:ins>
    </w:p>
    <w:p w14:paraId="2F43F089" w14:textId="77777777" w:rsidR="007F3941" w:rsidRDefault="007F3941" w:rsidP="00312EDE">
      <w:pPr>
        <w:rPr>
          <w:ins w:id="267" w:author="agollan@ripe.net" w:date="2018-12-13T17:44:00Z"/>
          <w:rFonts w:ascii="Cambria" w:hAnsi="Cambria"/>
        </w:rPr>
      </w:pPr>
    </w:p>
    <w:p w14:paraId="7C959E82" w14:textId="22727629" w:rsidR="007D49B3" w:rsidRDefault="007F3941" w:rsidP="00312EDE">
      <w:pPr>
        <w:rPr>
          <w:ins w:id="268" w:author="agollan@ripe.net" w:date="2018-12-13T17:49:00Z"/>
          <w:rFonts w:ascii="Cambria" w:hAnsi="Cambria"/>
        </w:rPr>
      </w:pPr>
      <w:ins w:id="269" w:author="agollan@ripe.net" w:date="2018-12-13T17:49:00Z">
        <w:r>
          <w:rPr>
            <w:rFonts w:ascii="Cambria" w:hAnsi="Cambria"/>
          </w:rPr>
          <w:t>A</w:t>
        </w:r>
      </w:ins>
      <w:ins w:id="270" w:author="agollan@ripe.net" w:date="2018-12-13T17:42:00Z">
        <w:r>
          <w:rPr>
            <w:rFonts w:ascii="Cambria" w:hAnsi="Cambria"/>
          </w:rPr>
          <w:t xml:space="preserve"> general confusion between t</w:t>
        </w:r>
      </w:ins>
      <w:ins w:id="271" w:author="agollan@ripe.net" w:date="2018-12-13T17:43:00Z">
        <w:r>
          <w:rPr>
            <w:rFonts w:ascii="Cambria" w:hAnsi="Cambria"/>
          </w:rPr>
          <w:t xml:space="preserve">he categories of RIPE Documents can also lead to situations where community members </w:t>
        </w:r>
      </w:ins>
      <w:ins w:id="272" w:author="agollan@ripe.net" w:date="2019-01-22T16:30:00Z">
        <w:r w:rsidR="00DF2872">
          <w:rPr>
            <w:rFonts w:ascii="Cambria" w:hAnsi="Cambria"/>
          </w:rPr>
          <w:t>ask how they can create a policy proposal to</w:t>
        </w:r>
      </w:ins>
      <w:ins w:id="273" w:author="agollan@ripe.net" w:date="2018-12-13T17:43:00Z">
        <w:r>
          <w:rPr>
            <w:rFonts w:ascii="Cambria" w:hAnsi="Cambria"/>
          </w:rPr>
          <w:t xml:space="preserve"> modify a RIPE NCC </w:t>
        </w:r>
      </w:ins>
      <w:ins w:id="274" w:author="agollan@ripe.net" w:date="2019-01-23T13:50:00Z">
        <w:r w:rsidR="00B06E43">
          <w:rPr>
            <w:rFonts w:ascii="Cambria" w:hAnsi="Cambria"/>
          </w:rPr>
          <w:t xml:space="preserve">organisational document </w:t>
        </w:r>
      </w:ins>
      <w:ins w:id="275" w:author="agollan@ripe.net" w:date="2019-01-23T13:51:00Z">
        <w:r w:rsidR="00B06E43">
          <w:rPr>
            <w:rFonts w:ascii="Cambria" w:hAnsi="Cambria"/>
          </w:rPr>
          <w:t>(</w:t>
        </w:r>
      </w:ins>
      <w:ins w:id="276" w:author="agollan@ripe.net" w:date="2019-01-23T13:52:00Z">
        <w:r w:rsidR="00B06E43">
          <w:rPr>
            <w:rFonts w:ascii="Cambria" w:hAnsi="Cambria"/>
          </w:rPr>
          <w:t xml:space="preserve">for which different procedures apply). </w:t>
        </w:r>
      </w:ins>
      <w:ins w:id="277" w:author="agollan@ripe.net" w:date="2019-01-22T16:31:00Z">
        <w:r w:rsidR="00DF2872">
          <w:rPr>
            <w:rFonts w:ascii="Cambria" w:hAnsi="Cambria"/>
          </w:rPr>
          <w:t>This also</w:t>
        </w:r>
      </w:ins>
      <w:ins w:id="278" w:author="agollan@ripe.net" w:date="2018-12-13T17:44:00Z">
        <w:r>
          <w:rPr>
            <w:rFonts w:ascii="Cambria" w:hAnsi="Cambria"/>
          </w:rPr>
          <w:t xml:space="preserve"> </w:t>
        </w:r>
      </w:ins>
      <w:ins w:id="279" w:author="agollan@ripe.net" w:date="2018-12-13T17:49:00Z">
        <w:r>
          <w:rPr>
            <w:rFonts w:ascii="Cambria" w:hAnsi="Cambria"/>
          </w:rPr>
          <w:t>contributes to the</w:t>
        </w:r>
      </w:ins>
      <w:ins w:id="280" w:author="agollan@ripe.net" w:date="2019-01-22T16:31:00Z">
        <w:r w:rsidR="00DF2872">
          <w:rPr>
            <w:rFonts w:ascii="Cambria" w:hAnsi="Cambria"/>
          </w:rPr>
          <w:t xml:space="preserve"> relatively common but</w:t>
        </w:r>
      </w:ins>
      <w:ins w:id="281" w:author="agollan@ripe.net" w:date="2018-12-13T17:49:00Z">
        <w:r>
          <w:rPr>
            <w:rFonts w:ascii="Cambria" w:hAnsi="Cambria"/>
          </w:rPr>
          <w:t xml:space="preserve"> incorrect belie</w:t>
        </w:r>
      </w:ins>
      <w:ins w:id="282" w:author="agollan@ripe.net" w:date="2019-01-22T16:31:00Z">
        <w:r w:rsidR="00DF2872">
          <w:rPr>
            <w:rFonts w:ascii="Cambria" w:hAnsi="Cambria"/>
          </w:rPr>
          <w:t>f</w:t>
        </w:r>
      </w:ins>
      <w:ins w:id="283" w:author="agollan@ripe.net" w:date="2018-12-13T17:49:00Z">
        <w:r>
          <w:rPr>
            <w:rFonts w:ascii="Cambria" w:hAnsi="Cambria"/>
          </w:rPr>
          <w:t xml:space="preserve"> that RIPE policies are created by the RIPE NCC.</w:t>
        </w:r>
      </w:ins>
      <w:ins w:id="284" w:author="agollan@ripe.net" w:date="2018-12-13T17:51:00Z">
        <w:r>
          <w:rPr>
            <w:rFonts w:ascii="Cambria" w:hAnsi="Cambria"/>
          </w:rPr>
          <w:t xml:space="preserve"> The community may wish to see if more can be done to distinguish between the different types of RIPE Documents</w:t>
        </w:r>
        <w:r w:rsidR="00420207">
          <w:rPr>
            <w:rFonts w:ascii="Cambria" w:hAnsi="Cambria"/>
          </w:rPr>
          <w:t xml:space="preserve"> and make it clear which are policies, which are RIPE NCC documents, and which are more general </w:t>
        </w:r>
      </w:ins>
      <w:ins w:id="285" w:author="agollan@ripe.net" w:date="2018-12-13T17:52:00Z">
        <w:r w:rsidR="00420207">
          <w:rPr>
            <w:rFonts w:ascii="Cambria" w:hAnsi="Cambria"/>
          </w:rPr>
          <w:t xml:space="preserve">RIPE </w:t>
        </w:r>
      </w:ins>
      <w:ins w:id="286" w:author="agollan@ripe.net" w:date="2018-12-13T17:51:00Z">
        <w:r w:rsidR="00420207">
          <w:rPr>
            <w:rFonts w:ascii="Cambria" w:hAnsi="Cambria"/>
          </w:rPr>
          <w:t>community docum</w:t>
        </w:r>
      </w:ins>
      <w:ins w:id="287" w:author="agollan@ripe.net" w:date="2018-12-13T17:52:00Z">
        <w:r w:rsidR="00420207">
          <w:rPr>
            <w:rFonts w:ascii="Cambria" w:hAnsi="Cambria"/>
          </w:rPr>
          <w:t>ents</w:t>
        </w:r>
      </w:ins>
      <w:ins w:id="288" w:author="agollan@ripe.net" w:date="2019-01-23T13:53:00Z">
        <w:r w:rsidR="00B06E43">
          <w:rPr>
            <w:rFonts w:ascii="Cambria" w:hAnsi="Cambria"/>
          </w:rPr>
          <w:t xml:space="preserve"> and the degree to which these are mandatory requirements and how they can be amended. </w:t>
        </w:r>
      </w:ins>
      <w:ins w:id="289" w:author="agollan@ripe.net" w:date="2018-12-13T17:52:00Z">
        <w:r w:rsidR="00420207">
          <w:rPr>
            <w:rFonts w:ascii="Cambria" w:hAnsi="Cambria"/>
          </w:rPr>
          <w:t xml:space="preserve"> </w:t>
        </w:r>
      </w:ins>
      <w:ins w:id="290" w:author="agollan@ripe.net" w:date="2018-12-13T17:49:00Z">
        <w:r>
          <w:rPr>
            <w:rFonts w:ascii="Cambria" w:hAnsi="Cambria"/>
          </w:rPr>
          <w:t xml:space="preserve"> </w:t>
        </w:r>
      </w:ins>
    </w:p>
    <w:p w14:paraId="27BAD107" w14:textId="77777777" w:rsidR="007F3941" w:rsidRDefault="007F3941" w:rsidP="00312EDE">
      <w:pPr>
        <w:rPr>
          <w:ins w:id="291" w:author="agollan@ripe.net" w:date="2018-12-13T17:30:00Z"/>
          <w:rFonts w:ascii="Cambria" w:hAnsi="Cambria"/>
        </w:rPr>
      </w:pPr>
    </w:p>
    <w:p w14:paraId="7E54F5F1" w14:textId="1C2BCF06" w:rsidR="007F3941" w:rsidRDefault="00607E44" w:rsidP="00607E44">
      <w:pPr>
        <w:rPr>
          <w:ins w:id="292" w:author="agollan@ripe.net" w:date="2018-12-13T17:42:00Z"/>
          <w:rFonts w:ascii="Cambria" w:hAnsi="Cambria"/>
        </w:rPr>
      </w:pPr>
      <w:ins w:id="293" w:author="agollan@ripe.net" w:date="2018-12-13T17:30:00Z">
        <w:r>
          <w:rPr>
            <w:rFonts w:ascii="Cambria" w:hAnsi="Cambria"/>
          </w:rPr>
          <w:t xml:space="preserve">The community might also wish to </w:t>
        </w:r>
      </w:ins>
      <w:ins w:id="294" w:author="agollan@ripe.net" w:date="2018-12-13T17:41:00Z">
        <w:r>
          <w:rPr>
            <w:rFonts w:ascii="Cambria" w:hAnsi="Cambria"/>
          </w:rPr>
          <w:t>review</w:t>
        </w:r>
      </w:ins>
      <w:ins w:id="295" w:author="agollan@ripe.net" w:date="2018-12-13T17:30:00Z">
        <w:r>
          <w:rPr>
            <w:rFonts w:ascii="Cambria" w:hAnsi="Cambria"/>
          </w:rPr>
          <w:t xml:space="preserve"> some of the “meta</w:t>
        </w:r>
      </w:ins>
      <w:ins w:id="296" w:author="agollan@ripe.net" w:date="2019-01-23T13:54:00Z">
        <w:r w:rsidR="00B06E43">
          <w:rPr>
            <w:rFonts w:ascii="Cambria" w:hAnsi="Cambria"/>
          </w:rPr>
          <w:t xml:space="preserve"> </w:t>
        </w:r>
      </w:ins>
      <w:ins w:id="297" w:author="agollan@ripe.net" w:date="2018-12-13T17:30:00Z">
        <w:r>
          <w:rPr>
            <w:rFonts w:ascii="Cambria" w:hAnsi="Cambria"/>
          </w:rPr>
          <w:t>data” that a</w:t>
        </w:r>
      </w:ins>
      <w:ins w:id="298" w:author="agollan@ripe.net" w:date="2018-12-13T17:31:00Z">
        <w:r>
          <w:rPr>
            <w:rFonts w:ascii="Cambria" w:hAnsi="Cambria"/>
          </w:rPr>
          <w:t xml:space="preserve">ccompanies RIPE Documents, which can be </w:t>
        </w:r>
      </w:ins>
      <w:ins w:id="299" w:author="agollan@ripe.net" w:date="2018-12-13T17:34:00Z">
        <w:r>
          <w:rPr>
            <w:rFonts w:ascii="Cambria" w:hAnsi="Cambria"/>
          </w:rPr>
          <w:t>found</w:t>
        </w:r>
      </w:ins>
      <w:ins w:id="300" w:author="agollan@ripe.net" w:date="2018-12-13T17:31:00Z">
        <w:r>
          <w:rPr>
            <w:rFonts w:ascii="Cambria" w:hAnsi="Cambria"/>
          </w:rPr>
          <w:t xml:space="preserve"> to the right of the document when viewing it in the D</w:t>
        </w:r>
      </w:ins>
      <w:ins w:id="301" w:author="agollan@ripe.net" w:date="2018-12-13T17:32:00Z">
        <w:r>
          <w:rPr>
            <w:rFonts w:ascii="Cambria" w:hAnsi="Cambria"/>
          </w:rPr>
          <w:t xml:space="preserve">ocument Store or at the top of the page when reading a PDF. In many cases “Author: RIPE NCC” </w:t>
        </w:r>
      </w:ins>
      <w:ins w:id="302" w:author="agollan@ripe.net" w:date="2018-12-13T17:34:00Z">
        <w:r>
          <w:rPr>
            <w:rFonts w:ascii="Cambria" w:hAnsi="Cambria"/>
          </w:rPr>
          <w:t>helps to show that something is</w:t>
        </w:r>
      </w:ins>
      <w:ins w:id="303" w:author="agollan@ripe.net" w:date="2018-12-13T17:32:00Z">
        <w:r>
          <w:rPr>
            <w:rFonts w:ascii="Cambria" w:hAnsi="Cambria"/>
          </w:rPr>
          <w:t xml:space="preserve"> a RIPE NCC </w:t>
        </w:r>
      </w:ins>
      <w:ins w:id="304" w:author="agollan@ripe.net" w:date="2018-12-13T17:33:00Z">
        <w:r>
          <w:rPr>
            <w:rFonts w:ascii="Cambria" w:hAnsi="Cambria"/>
          </w:rPr>
          <w:t xml:space="preserve">Document rather than </w:t>
        </w:r>
      </w:ins>
      <w:ins w:id="305" w:author="agollan@ripe.net" w:date="2018-12-13T17:35:00Z">
        <w:r>
          <w:rPr>
            <w:rFonts w:ascii="Cambria" w:hAnsi="Cambria"/>
          </w:rPr>
          <w:t>a community document</w:t>
        </w:r>
      </w:ins>
      <w:ins w:id="306" w:author="agollan@ripe.net" w:date="2018-12-13T17:33:00Z">
        <w:r>
          <w:rPr>
            <w:rFonts w:ascii="Cambria" w:hAnsi="Cambria"/>
          </w:rPr>
          <w:t xml:space="preserve">. In other cases, </w:t>
        </w:r>
      </w:ins>
      <w:ins w:id="307" w:author="agollan@ripe.net" w:date="2018-12-13T17:35:00Z">
        <w:r>
          <w:rPr>
            <w:rFonts w:ascii="Cambria" w:hAnsi="Cambria"/>
          </w:rPr>
          <w:t>this metadata</w:t>
        </w:r>
      </w:ins>
      <w:ins w:id="308" w:author="agollan@ripe.net" w:date="2018-12-13T17:33:00Z">
        <w:r>
          <w:rPr>
            <w:rFonts w:ascii="Cambria" w:hAnsi="Cambria"/>
          </w:rPr>
          <w:t xml:space="preserve"> will show the </w:t>
        </w:r>
      </w:ins>
      <w:ins w:id="309" w:author="agollan@ripe.net" w:date="2018-12-13T17:35:00Z">
        <w:r>
          <w:rPr>
            <w:rFonts w:ascii="Cambria" w:hAnsi="Cambria"/>
          </w:rPr>
          <w:t>community members</w:t>
        </w:r>
      </w:ins>
      <w:ins w:id="310" w:author="agollan@ripe.net" w:date="2018-12-13T17:33:00Z">
        <w:r>
          <w:rPr>
            <w:rFonts w:ascii="Cambria" w:hAnsi="Cambria"/>
          </w:rPr>
          <w:t xml:space="preserve"> </w:t>
        </w:r>
      </w:ins>
      <w:ins w:id="311" w:author="agollan@ripe.net" w:date="2018-12-13T17:35:00Z">
        <w:r>
          <w:rPr>
            <w:rFonts w:ascii="Cambria" w:hAnsi="Cambria"/>
          </w:rPr>
          <w:t>who aut</w:t>
        </w:r>
      </w:ins>
      <w:ins w:id="312" w:author="agollan@ripe.net" w:date="2018-12-13T17:36:00Z">
        <w:r>
          <w:rPr>
            <w:rFonts w:ascii="Cambria" w:hAnsi="Cambria"/>
          </w:rPr>
          <w:t xml:space="preserve">hored </w:t>
        </w:r>
      </w:ins>
      <w:ins w:id="313" w:author="agollan@ripe.net" w:date="2018-12-13T17:41:00Z">
        <w:r w:rsidR="007F3941">
          <w:rPr>
            <w:rFonts w:ascii="Cambria" w:hAnsi="Cambria"/>
          </w:rPr>
          <w:t>a</w:t>
        </w:r>
      </w:ins>
      <w:ins w:id="314" w:author="agollan@ripe.net" w:date="2018-12-13T17:33:00Z">
        <w:r>
          <w:rPr>
            <w:rFonts w:ascii="Cambria" w:hAnsi="Cambria"/>
          </w:rPr>
          <w:t xml:space="preserve"> document and/or the Working Group it came from.</w:t>
        </w:r>
      </w:ins>
      <w:ins w:id="315" w:author="agollan@ripe.net" w:date="2018-12-13T17:37:00Z">
        <w:r>
          <w:rPr>
            <w:rFonts w:ascii="Cambria" w:hAnsi="Cambria"/>
          </w:rPr>
          <w:t xml:space="preserve"> However, </w:t>
        </w:r>
      </w:ins>
      <w:ins w:id="316" w:author="agollan@ripe.net" w:date="2018-12-13T17:49:00Z">
        <w:r w:rsidR="007F3941">
          <w:rPr>
            <w:rFonts w:ascii="Cambria" w:hAnsi="Cambria"/>
          </w:rPr>
          <w:t>often</w:t>
        </w:r>
      </w:ins>
      <w:ins w:id="317" w:author="agollan@ripe.net" w:date="2018-12-13T17:37:00Z">
        <w:r>
          <w:rPr>
            <w:rFonts w:ascii="Cambria" w:hAnsi="Cambria"/>
          </w:rPr>
          <w:t xml:space="preserve"> these fields are missing or inconsistent. Author might </w:t>
        </w:r>
      </w:ins>
      <w:ins w:id="318" w:author="agollan@ripe.net" w:date="2018-12-13T17:38:00Z">
        <w:r>
          <w:rPr>
            <w:rFonts w:ascii="Cambria" w:hAnsi="Cambria"/>
          </w:rPr>
          <w:t>refer to</w:t>
        </w:r>
      </w:ins>
      <w:ins w:id="319" w:author="agollan@ripe.net" w:date="2018-12-13T17:37:00Z">
        <w:r>
          <w:rPr>
            <w:rFonts w:ascii="Cambria" w:hAnsi="Cambria"/>
          </w:rPr>
          <w:t xml:space="preserve"> the original author</w:t>
        </w:r>
      </w:ins>
      <w:ins w:id="320" w:author="agollan@ripe.net" w:date="2018-12-13T17:50:00Z">
        <w:r w:rsidR="007F3941">
          <w:rPr>
            <w:rFonts w:ascii="Cambria" w:hAnsi="Cambria"/>
          </w:rPr>
          <w:t xml:space="preserve">s only up to a certain point, </w:t>
        </w:r>
      </w:ins>
      <w:ins w:id="321" w:author="agollan@ripe.net" w:date="2018-12-13T17:38:00Z">
        <w:r>
          <w:rPr>
            <w:rFonts w:ascii="Cambria" w:hAnsi="Cambria"/>
          </w:rPr>
          <w:t>leav</w:t>
        </w:r>
      </w:ins>
      <w:ins w:id="322" w:author="agollan@ripe.net" w:date="2018-12-13T17:50:00Z">
        <w:r w:rsidR="007F3941">
          <w:rPr>
            <w:rFonts w:ascii="Cambria" w:hAnsi="Cambria"/>
          </w:rPr>
          <w:t>ing</w:t>
        </w:r>
      </w:ins>
      <w:ins w:id="323" w:author="agollan@ripe.net" w:date="2018-12-13T17:41:00Z">
        <w:r w:rsidR="007F3941">
          <w:rPr>
            <w:rFonts w:ascii="Cambria" w:hAnsi="Cambria"/>
          </w:rPr>
          <w:t xml:space="preserve"> out</w:t>
        </w:r>
      </w:ins>
      <w:ins w:id="324" w:author="agollan@ripe.net" w:date="2018-12-13T17:38:00Z">
        <w:r>
          <w:rPr>
            <w:rFonts w:ascii="Cambria" w:hAnsi="Cambria"/>
          </w:rPr>
          <w:t xml:space="preserve"> subsequent contributors. </w:t>
        </w:r>
      </w:ins>
      <w:ins w:id="325" w:author="agollan@ripe.net" w:date="2018-12-13T17:50:00Z">
        <w:r w:rsidR="007F3941">
          <w:rPr>
            <w:rFonts w:ascii="Cambria" w:hAnsi="Cambria"/>
          </w:rPr>
          <w:t>More importantly, o</w:t>
        </w:r>
      </w:ins>
      <w:ins w:id="326" w:author="agollan@ripe.net" w:date="2018-12-13T17:38:00Z">
        <w:r>
          <w:rPr>
            <w:rFonts w:ascii="Cambria" w:hAnsi="Cambria"/>
          </w:rPr>
          <w:t xml:space="preserve">ther </w:t>
        </w:r>
        <w:r>
          <w:rPr>
            <w:rFonts w:ascii="Cambria" w:hAnsi="Cambria"/>
          </w:rPr>
          <w:lastRenderedPageBreak/>
          <w:t>documents may leave out the working group field altogether. The community may wish to determine some consistent rules that can be applied to these fields going forward.</w:t>
        </w:r>
      </w:ins>
      <w:ins w:id="327" w:author="agollan@ripe.net" w:date="2018-12-13T17:53:00Z">
        <w:r w:rsidR="00420207">
          <w:rPr>
            <w:rFonts w:ascii="Cambria" w:hAnsi="Cambria"/>
          </w:rPr>
          <w:t xml:space="preserve"> </w:t>
        </w:r>
      </w:ins>
    </w:p>
    <w:p w14:paraId="598B7C81" w14:textId="77777777" w:rsidR="00607E44" w:rsidRDefault="00607E44" w:rsidP="00607E44">
      <w:pPr>
        <w:rPr>
          <w:ins w:id="328" w:author="agollan@ripe.net" w:date="2018-12-13T17:39:00Z"/>
          <w:rFonts w:ascii="Cambria" w:hAnsi="Cambria"/>
        </w:rPr>
      </w:pPr>
    </w:p>
    <w:p w14:paraId="14106F24" w14:textId="520890C2" w:rsidR="003D46CA" w:rsidDel="00797768" w:rsidRDefault="00607E44" w:rsidP="00312EDE">
      <w:pPr>
        <w:rPr>
          <w:del w:id="329" w:author="agollan@ripe.net" w:date="2018-12-13T16:19:00Z"/>
          <w:rFonts w:ascii="Cambria" w:hAnsi="Cambria"/>
        </w:rPr>
      </w:pPr>
      <w:ins w:id="330" w:author="agollan@ripe.net" w:date="2018-12-13T17:39:00Z">
        <w:r w:rsidRPr="00607E44">
          <w:rPr>
            <w:rFonts w:ascii="Cambria" w:hAnsi="Cambria"/>
            <w:b/>
            <w:rPrChange w:id="331" w:author="agollan@ripe.net" w:date="2018-12-13T17:39:00Z">
              <w:rPr>
                <w:rFonts w:ascii="Cambria" w:hAnsi="Cambria"/>
              </w:rPr>
            </w:rPrChange>
          </w:rPr>
          <w:t xml:space="preserve">Recommendation: </w:t>
        </w:r>
        <w:r>
          <w:rPr>
            <w:rFonts w:ascii="Cambria" w:hAnsi="Cambria"/>
          </w:rPr>
          <w:t xml:space="preserve">The community should consider whether more </w:t>
        </w:r>
      </w:ins>
      <w:ins w:id="332" w:author="agollan@ripe.net" w:date="2018-12-13T17:41:00Z">
        <w:r w:rsidR="007F3941">
          <w:rPr>
            <w:rFonts w:ascii="Cambria" w:hAnsi="Cambria"/>
          </w:rPr>
          <w:t>can</w:t>
        </w:r>
      </w:ins>
      <w:ins w:id="333" w:author="agollan@ripe.net" w:date="2018-12-13T17:39:00Z">
        <w:r>
          <w:rPr>
            <w:rFonts w:ascii="Cambria" w:hAnsi="Cambria"/>
          </w:rPr>
          <w:t xml:space="preserve"> be done to</w:t>
        </w:r>
      </w:ins>
      <w:ins w:id="334" w:author="agollan@ripe.net" w:date="2018-12-13T17:41:00Z">
        <w:r w:rsidR="007F3941">
          <w:rPr>
            <w:rFonts w:ascii="Cambria" w:hAnsi="Cambria"/>
          </w:rPr>
          <w:t xml:space="preserve"> distinguish </w:t>
        </w:r>
      </w:ins>
      <w:ins w:id="335" w:author="agollan@ripe.net" w:date="2018-12-13T17:42:00Z">
        <w:r w:rsidR="007F3941">
          <w:rPr>
            <w:rFonts w:ascii="Cambria" w:hAnsi="Cambria"/>
          </w:rPr>
          <w:t>between the different types of RIPE Documents</w:t>
        </w:r>
      </w:ins>
      <w:ins w:id="336" w:author="agollan@ripe.net" w:date="2018-12-13T17:53:00Z">
        <w:r w:rsidR="00420207">
          <w:rPr>
            <w:rFonts w:ascii="Cambria" w:hAnsi="Cambria"/>
          </w:rPr>
          <w:t xml:space="preserve"> </w:t>
        </w:r>
      </w:ins>
      <w:ins w:id="337" w:author="agollan@ripe.net" w:date="2018-12-13T17:54:00Z">
        <w:r w:rsidR="00420207">
          <w:rPr>
            <w:rFonts w:ascii="Cambria" w:hAnsi="Cambria"/>
          </w:rPr>
          <w:t xml:space="preserve">and whether consistency can be applied to the metadata for these documents moving forward. </w:t>
        </w:r>
      </w:ins>
      <w:del w:id="338" w:author="agollan@ripe.net" w:date="2018-12-13T16:19:00Z">
        <w:r w:rsidR="003D46CA" w:rsidDel="00797768">
          <w:rPr>
            <w:rFonts w:ascii="Cambria" w:hAnsi="Cambria"/>
          </w:rPr>
          <w:delText>The function of</w:delText>
        </w:r>
        <w:r w:rsidR="00A27C1D" w:rsidDel="00797768">
          <w:rPr>
            <w:rFonts w:ascii="Cambria" w:hAnsi="Cambria"/>
          </w:rPr>
          <w:delText xml:space="preserve"> a particular document should be </w:delText>
        </w:r>
        <w:r w:rsidR="003D46CA" w:rsidDel="00797768">
          <w:rPr>
            <w:rFonts w:ascii="Cambria" w:hAnsi="Cambria"/>
          </w:rPr>
          <w:delText xml:space="preserve">clear </w:delText>
        </w:r>
        <w:r w:rsidR="00A27C1D" w:rsidDel="00797768">
          <w:rPr>
            <w:rFonts w:ascii="Cambria" w:hAnsi="Cambria"/>
          </w:rPr>
          <w:delText xml:space="preserve">from </w:delText>
        </w:r>
        <w:r w:rsidR="003D46CA" w:rsidDel="00797768">
          <w:rPr>
            <w:rFonts w:ascii="Cambria" w:hAnsi="Cambria"/>
          </w:rPr>
          <w:delText>its contents</w:delText>
        </w:r>
        <w:r w:rsidR="00A27C1D" w:rsidDel="00797768">
          <w:rPr>
            <w:rFonts w:ascii="Cambria" w:hAnsi="Cambria"/>
          </w:rPr>
          <w:delText xml:space="preserve">. A policy document </w:delText>
        </w:r>
        <w:r w:rsidR="003D46CA" w:rsidDel="00797768">
          <w:rPr>
            <w:rFonts w:ascii="Cambria" w:hAnsi="Cambria"/>
          </w:rPr>
          <w:delText>may describe rules that are required in order to access or hold IP addresses, while a statement from a working group or a best practice document simply offer guidance or an opinion.</w:delText>
        </w:r>
      </w:del>
    </w:p>
    <w:p w14:paraId="5D13FA23" w14:textId="77777777" w:rsidR="00C62878" w:rsidDel="00797768" w:rsidRDefault="00C62878" w:rsidP="00312EDE">
      <w:pPr>
        <w:rPr>
          <w:del w:id="339" w:author="agollan@ripe.net" w:date="2018-12-13T16:19:00Z"/>
          <w:rFonts w:ascii="Cambria" w:hAnsi="Cambria"/>
        </w:rPr>
      </w:pPr>
    </w:p>
    <w:p w14:paraId="51DF953D" w14:textId="3D2BC665" w:rsidR="0005572A" w:rsidDel="00420207" w:rsidRDefault="004B3BA9" w:rsidP="00312EDE">
      <w:pPr>
        <w:rPr>
          <w:del w:id="340" w:author="agollan@ripe.net" w:date="2018-12-13T17:54:00Z"/>
          <w:rFonts w:ascii="Cambria" w:hAnsi="Cambria"/>
        </w:rPr>
      </w:pPr>
      <w:del w:id="341" w:author="agollan@ripe.net" w:date="2018-12-13T17:54:00Z">
        <w:r w:rsidDel="00420207">
          <w:rPr>
            <w:rFonts w:ascii="Cambria" w:hAnsi="Cambria"/>
          </w:rPr>
          <w:delText xml:space="preserve">In most cases, these </w:delText>
        </w:r>
        <w:r w:rsidR="003D46CA" w:rsidDel="00420207">
          <w:rPr>
            <w:rFonts w:ascii="Cambria" w:hAnsi="Cambria"/>
          </w:rPr>
          <w:delText>RIPE Documents</w:delText>
        </w:r>
        <w:r w:rsidDel="00420207">
          <w:rPr>
            <w:rFonts w:ascii="Cambria" w:hAnsi="Cambria"/>
          </w:rPr>
          <w:delText xml:space="preserve"> must </w:delText>
        </w:r>
        <w:r w:rsidR="003D46CA" w:rsidDel="00420207">
          <w:rPr>
            <w:rFonts w:ascii="Cambria" w:hAnsi="Cambria"/>
          </w:rPr>
          <w:delText>pass</w:delText>
        </w:r>
        <w:r w:rsidDel="00420207">
          <w:rPr>
            <w:rFonts w:ascii="Cambria" w:hAnsi="Cambria"/>
          </w:rPr>
          <w:delText xml:space="preserve"> through some form </w:delText>
        </w:r>
        <w:r w:rsidR="0005572A" w:rsidDel="00420207">
          <w:rPr>
            <w:rFonts w:ascii="Cambria" w:hAnsi="Cambria"/>
          </w:rPr>
          <w:delText xml:space="preserve">of gatekeeping or </w:delText>
        </w:r>
        <w:r w:rsidDel="00420207">
          <w:rPr>
            <w:rFonts w:ascii="Cambria" w:hAnsi="Cambria"/>
          </w:rPr>
          <w:delText>approval process.</w:delText>
        </w:r>
        <w:r w:rsidR="0005572A" w:rsidDel="00420207">
          <w:rPr>
            <w:rFonts w:ascii="Cambria" w:hAnsi="Cambria"/>
          </w:rPr>
          <w:delText xml:space="preserve"> For example,</w:delText>
        </w:r>
        <w:r w:rsidDel="00420207">
          <w:rPr>
            <w:rFonts w:ascii="Cambria" w:hAnsi="Cambria"/>
          </w:rPr>
          <w:delText xml:space="preserve"> </w:delText>
        </w:r>
        <w:r w:rsidR="0005572A" w:rsidDel="00420207">
          <w:rPr>
            <w:rFonts w:ascii="Cambria" w:hAnsi="Cambria"/>
          </w:rPr>
          <w:delText>a</w:delText>
        </w:r>
        <w:r w:rsidDel="00420207">
          <w:rPr>
            <w:rFonts w:ascii="Cambria" w:hAnsi="Cambria"/>
          </w:rPr>
          <w:delText xml:space="preserve"> RIPE policy must pass through the </w:delText>
        </w:r>
        <w:r w:rsidR="003D46CA" w:rsidDel="00420207">
          <w:rPr>
            <w:rFonts w:ascii="Cambria" w:hAnsi="Cambria"/>
          </w:rPr>
          <w:delText>PDP</w:delText>
        </w:r>
        <w:r w:rsidDel="00420207">
          <w:rPr>
            <w:rFonts w:ascii="Cambria" w:hAnsi="Cambria"/>
          </w:rPr>
          <w:delText xml:space="preserve"> before it can be published as a RIPE Document. </w:delText>
        </w:r>
      </w:del>
      <w:del w:id="342" w:author="agollan@ripe.net" w:date="2018-12-13T13:39:00Z">
        <w:r w:rsidR="003D46CA" w:rsidDel="00EC0E09">
          <w:rPr>
            <w:rFonts w:ascii="Cambria" w:hAnsi="Cambria"/>
          </w:rPr>
          <w:delText>In some cases</w:delText>
        </w:r>
      </w:del>
      <w:del w:id="343" w:author="agollan@ripe.net" w:date="2018-12-13T17:54:00Z">
        <w:r w:rsidR="003D46CA" w:rsidDel="00420207">
          <w:rPr>
            <w:rFonts w:ascii="Cambria" w:hAnsi="Cambria"/>
          </w:rPr>
          <w:delText xml:space="preserve"> this might be an ad hoc process and not as clearly defined as the PDP. Typically it will be the RIPE Chair or relevant WG Chair who determines what is appropriate, in consultation with the community. </w:delText>
        </w:r>
        <w:r w:rsidR="0005572A" w:rsidDel="00420207">
          <w:rPr>
            <w:rFonts w:ascii="Cambria" w:hAnsi="Cambria"/>
          </w:rPr>
          <w:delText>A</w:delText>
        </w:r>
        <w:r w:rsidDel="00420207">
          <w:rPr>
            <w:rFonts w:ascii="Cambria" w:hAnsi="Cambria"/>
          </w:rPr>
          <w:delText xml:space="preserve"> statement </w:delText>
        </w:r>
        <w:r w:rsidR="0005572A" w:rsidDel="00420207">
          <w:rPr>
            <w:rFonts w:ascii="Cambria" w:hAnsi="Cambria"/>
          </w:rPr>
          <w:delText>from a group of community members,</w:delText>
        </w:r>
        <w:r w:rsidDel="00420207">
          <w:rPr>
            <w:rFonts w:ascii="Cambria" w:hAnsi="Cambria"/>
          </w:rPr>
          <w:delText xml:space="preserve"> or a report from a </w:delText>
        </w:r>
      </w:del>
      <w:del w:id="344" w:author="agollan@ripe.net" w:date="2018-12-13T13:39:00Z">
        <w:r w:rsidDel="00EC0E09">
          <w:rPr>
            <w:rFonts w:ascii="Cambria" w:hAnsi="Cambria"/>
          </w:rPr>
          <w:delText>T</w:delText>
        </w:r>
      </w:del>
      <w:del w:id="345" w:author="agollan@ripe.net" w:date="2018-12-13T17:54:00Z">
        <w:r w:rsidDel="00420207">
          <w:rPr>
            <w:rFonts w:ascii="Cambria" w:hAnsi="Cambria"/>
          </w:rPr>
          <w:delText xml:space="preserve">ask </w:delText>
        </w:r>
      </w:del>
      <w:del w:id="346" w:author="agollan@ripe.net" w:date="2018-12-13T13:39:00Z">
        <w:r w:rsidDel="00EC0E09">
          <w:rPr>
            <w:rFonts w:ascii="Cambria" w:hAnsi="Cambria"/>
          </w:rPr>
          <w:delText>F</w:delText>
        </w:r>
      </w:del>
      <w:del w:id="347" w:author="agollan@ripe.net" w:date="2018-12-13T17:54:00Z">
        <w:r w:rsidDel="00420207">
          <w:rPr>
            <w:rFonts w:ascii="Cambria" w:hAnsi="Cambria"/>
          </w:rPr>
          <w:delText>orce</w:delText>
        </w:r>
        <w:r w:rsidR="0005572A" w:rsidDel="00420207">
          <w:rPr>
            <w:rFonts w:ascii="Cambria" w:hAnsi="Cambria"/>
          </w:rPr>
          <w:delText xml:space="preserve"> (including this one)</w:delText>
        </w:r>
        <w:r w:rsidDel="00420207">
          <w:rPr>
            <w:rFonts w:ascii="Cambria" w:hAnsi="Cambria"/>
          </w:rPr>
          <w:delText>,</w:delText>
        </w:r>
        <w:r w:rsidR="0005572A" w:rsidDel="00420207">
          <w:rPr>
            <w:rFonts w:ascii="Cambria" w:hAnsi="Cambria"/>
          </w:rPr>
          <w:delText xml:space="preserve"> can be published on a mailing list without any greater requirements. However, before it can be published as a RIPE Document, it must be endorsed by the RIPE community (the plenary</w:delText>
        </w:r>
        <w:r w:rsidR="003D46CA" w:rsidDel="00420207">
          <w:rPr>
            <w:rFonts w:ascii="Cambria" w:hAnsi="Cambria"/>
          </w:rPr>
          <w:delText xml:space="preserve"> in the case of a report like this one</w:delText>
        </w:r>
        <w:r w:rsidR="0005572A" w:rsidDel="00420207">
          <w:rPr>
            <w:rFonts w:ascii="Cambria" w:hAnsi="Cambria"/>
          </w:rPr>
          <w:delText xml:space="preserve">), though the RIPE Chair may provide this approval in some cases as appropriate (e.g “Working Group Chairs Job Description and Procedures” was approved by the RIPE Chair). </w:delText>
        </w:r>
      </w:del>
    </w:p>
    <w:p w14:paraId="68BA315D" w14:textId="5366E330" w:rsidR="00BD71E8" w:rsidDel="00420207" w:rsidRDefault="00BD71E8" w:rsidP="00312EDE">
      <w:pPr>
        <w:rPr>
          <w:del w:id="348" w:author="agollan@ripe.net" w:date="2018-12-13T17:54:00Z"/>
          <w:rFonts w:ascii="Cambria" w:hAnsi="Cambria"/>
        </w:rPr>
      </w:pPr>
    </w:p>
    <w:p w14:paraId="010473EC" w14:textId="2D78ED5E" w:rsidR="00C545E2" w:rsidDel="00420207" w:rsidRDefault="00BD71E8" w:rsidP="00312EDE">
      <w:pPr>
        <w:rPr>
          <w:del w:id="349" w:author="agollan@ripe.net" w:date="2018-12-13T17:54:00Z"/>
          <w:moveFrom w:id="350" w:author="agollan@ripe.net" w:date="2018-12-13T16:09:00Z"/>
          <w:rFonts w:ascii="Cambria" w:hAnsi="Cambria"/>
        </w:rPr>
      </w:pPr>
      <w:moveFromRangeStart w:id="351" w:author="agollan@ripe.net" w:date="2018-12-13T16:09:00Z" w:name="move532480712"/>
      <w:moveFrom w:id="352" w:author="agollan@ripe.net" w:date="2018-12-13T16:09:00Z">
        <w:del w:id="353" w:author="agollan@ripe.net" w:date="2018-12-13T17:54:00Z">
          <w:r w:rsidDel="00420207">
            <w:rPr>
              <w:rFonts w:ascii="Cambria" w:hAnsi="Cambria"/>
            </w:rPr>
            <w:delText xml:space="preserve">Documents relating to the RIPE NCC’s processes and procedures and other corporate governance documents are also published as RIPE Documents. These documents are not subject to approval by the wider community, but rather by the RIPE NCC itself – which includes its board, membership (via the GM) and </w:delText>
          </w:r>
          <w:r w:rsidR="00C545E2" w:rsidDel="00420207">
            <w:rPr>
              <w:rFonts w:ascii="Cambria" w:hAnsi="Cambria"/>
            </w:rPr>
            <w:delText>RIPE NCC M</w:delText>
          </w:r>
          <w:r w:rsidDel="00420207">
            <w:rPr>
              <w:rFonts w:ascii="Cambria" w:hAnsi="Cambria"/>
            </w:rPr>
            <w:delText>anagement (depending on the document).</w:delText>
          </w:r>
          <w:r w:rsidR="00C545E2" w:rsidDel="00420207">
            <w:rPr>
              <w:rFonts w:ascii="Cambria" w:hAnsi="Cambria"/>
            </w:rPr>
            <w:delText xml:space="preserve"> More information on the process for the publication of these documents is available on the RIPE NCC’s website</w:delText>
          </w:r>
          <w:r w:rsidR="00C545E2" w:rsidDel="00420207">
            <w:rPr>
              <w:rStyle w:val="FootnoteReference"/>
              <w:rFonts w:ascii="Cambria" w:hAnsi="Cambria"/>
            </w:rPr>
            <w:footnoteReference w:id="16"/>
          </w:r>
          <w:r w:rsidR="00C545E2" w:rsidDel="00420207">
            <w:rPr>
              <w:rFonts w:ascii="Cambria" w:hAnsi="Cambria"/>
            </w:rPr>
            <w:delText xml:space="preserve">, but further review of this process is out of scope for this task force.  </w:delText>
          </w:r>
        </w:del>
      </w:moveFrom>
    </w:p>
    <w:moveFromRangeEnd w:id="351"/>
    <w:p w14:paraId="64BEE5B6" w14:textId="3298040E" w:rsidR="00C545E2" w:rsidDel="00420207" w:rsidRDefault="00C545E2" w:rsidP="00312EDE">
      <w:pPr>
        <w:rPr>
          <w:del w:id="356" w:author="agollan@ripe.net" w:date="2018-12-13T17:54:00Z"/>
          <w:rFonts w:ascii="Cambria" w:hAnsi="Cambria"/>
        </w:rPr>
      </w:pPr>
    </w:p>
    <w:p w14:paraId="1D433904" w14:textId="72A54DDE" w:rsidR="00C545E2" w:rsidDel="00420207" w:rsidRDefault="00C545E2" w:rsidP="00312EDE">
      <w:pPr>
        <w:rPr>
          <w:del w:id="357" w:author="agollan@ripe.net" w:date="2018-12-13T17:54:00Z"/>
          <w:rFonts w:ascii="Cambria" w:hAnsi="Cambria"/>
        </w:rPr>
      </w:pPr>
      <w:del w:id="358" w:author="agollan@ripe.net" w:date="2018-12-13T17:54:00Z">
        <w:r w:rsidDel="00420207">
          <w:rPr>
            <w:rFonts w:ascii="Cambria" w:hAnsi="Cambria"/>
          </w:rPr>
          <w:delText>As the differences between different kinds of RIPE Documents can often be confusing for newcomers, the task force wonders if more could be done to highlight whether a RIPE Document relates to the RIPE NCC or the community – and whether it is a policy or another type of document.</w:delText>
        </w:r>
      </w:del>
    </w:p>
    <w:p w14:paraId="0D5A3468" w14:textId="4AA9262C" w:rsidR="00C545E2" w:rsidDel="00420207" w:rsidRDefault="00C545E2" w:rsidP="00312EDE">
      <w:pPr>
        <w:rPr>
          <w:del w:id="359" w:author="agollan@ripe.net" w:date="2018-12-13T17:54:00Z"/>
          <w:rFonts w:ascii="Cambria" w:hAnsi="Cambria"/>
        </w:rPr>
      </w:pPr>
    </w:p>
    <w:p w14:paraId="55939C4E" w14:textId="301E3976" w:rsidR="00C545E2" w:rsidDel="00420207" w:rsidRDefault="00C545E2" w:rsidP="00312EDE">
      <w:pPr>
        <w:rPr>
          <w:del w:id="360" w:author="agollan@ripe.net" w:date="2018-12-13T17:54:00Z"/>
          <w:rFonts w:ascii="Cambria" w:hAnsi="Cambria"/>
        </w:rPr>
      </w:pPr>
      <w:del w:id="361" w:author="agollan@ripe.net" w:date="2018-12-13T17:54:00Z">
        <w:r w:rsidDel="00420207">
          <w:rPr>
            <w:rFonts w:ascii="Cambria" w:hAnsi="Cambria"/>
            <w:b/>
          </w:rPr>
          <w:delText xml:space="preserve">Recommendation: </w:delText>
        </w:r>
      </w:del>
      <w:del w:id="362" w:author="agollan@ripe.net" w:date="2018-12-13T17:39:00Z">
        <w:r w:rsidDel="00607E44">
          <w:rPr>
            <w:rFonts w:ascii="Cambria" w:hAnsi="Cambria"/>
            <w:b/>
          </w:rPr>
          <w:delText xml:space="preserve">consider whether more should be done to identify the different types of RIPE Documents – perhaps grouping them under three broad categories: RIPE policy, RIPE community document, and RIPE NCC document. </w:delText>
        </w:r>
      </w:del>
    </w:p>
    <w:p w14:paraId="29A76A33" w14:textId="128F2AAD" w:rsidR="00C545E2" w:rsidDel="00420207" w:rsidRDefault="00C545E2" w:rsidP="00312EDE">
      <w:pPr>
        <w:rPr>
          <w:del w:id="363" w:author="agollan@ripe.net" w:date="2018-12-13T17:54:00Z"/>
          <w:rFonts w:ascii="Cambria" w:hAnsi="Cambria"/>
          <w:b/>
        </w:rPr>
      </w:pPr>
    </w:p>
    <w:p w14:paraId="52E40692" w14:textId="1964FB47" w:rsidR="00C545E2" w:rsidDel="00420207" w:rsidRDefault="00C545E2" w:rsidP="00312EDE">
      <w:pPr>
        <w:rPr>
          <w:del w:id="364" w:author="agollan@ripe.net" w:date="2018-12-13T17:54:00Z"/>
          <w:rFonts w:ascii="Cambria" w:hAnsi="Cambria"/>
          <w:b/>
        </w:rPr>
      </w:pPr>
      <w:del w:id="365" w:author="agollan@ripe.net" w:date="2018-12-13T17:54:00Z">
        <w:r w:rsidDel="00420207">
          <w:rPr>
            <w:rFonts w:ascii="Cambria" w:hAnsi="Cambria"/>
            <w:b/>
          </w:rPr>
          <w:delText xml:space="preserve"> </w:delText>
        </w:r>
      </w:del>
    </w:p>
    <w:p w14:paraId="5DA319ED" w14:textId="552684C5" w:rsidR="00C545E2" w:rsidDel="00420207" w:rsidRDefault="00C545E2" w:rsidP="00312EDE">
      <w:pPr>
        <w:rPr>
          <w:del w:id="366" w:author="agollan@ripe.net" w:date="2018-12-13T17:54:00Z"/>
          <w:rFonts w:ascii="Cambria" w:hAnsi="Cambria"/>
        </w:rPr>
      </w:pPr>
    </w:p>
    <w:p w14:paraId="41C05414" w14:textId="77777777" w:rsidR="00C545E2" w:rsidDel="00420207" w:rsidRDefault="00C545E2" w:rsidP="00312EDE">
      <w:pPr>
        <w:rPr>
          <w:del w:id="367" w:author="agollan@ripe.net" w:date="2018-12-13T17:54:00Z"/>
          <w:rFonts w:ascii="Cambria" w:hAnsi="Cambria"/>
        </w:rPr>
      </w:pPr>
    </w:p>
    <w:p w14:paraId="29B54B23" w14:textId="2B104CFE" w:rsidR="00B351C1" w:rsidDel="00420207" w:rsidRDefault="00B351C1" w:rsidP="00312EDE">
      <w:pPr>
        <w:rPr>
          <w:del w:id="368" w:author="agollan@ripe.net" w:date="2018-12-13T17:54:00Z"/>
          <w:rFonts w:ascii="Cambria" w:hAnsi="Cambria"/>
        </w:rPr>
      </w:pPr>
    </w:p>
    <w:p w14:paraId="649419A3" w14:textId="20A87BC0" w:rsidR="00F860AB" w:rsidDel="00420207" w:rsidRDefault="00F860AB" w:rsidP="00312EDE">
      <w:pPr>
        <w:rPr>
          <w:del w:id="369" w:author="agollan@ripe.net" w:date="2018-12-13T17:54:00Z"/>
          <w:rFonts w:ascii="Cambria" w:hAnsi="Cambria"/>
        </w:rPr>
      </w:pPr>
    </w:p>
    <w:p w14:paraId="7AA0400D" w14:textId="77777777" w:rsidR="00F860AB" w:rsidDel="00420207" w:rsidRDefault="00F860AB" w:rsidP="00312EDE">
      <w:pPr>
        <w:rPr>
          <w:del w:id="370" w:author="agollan@ripe.net" w:date="2018-12-13T17:54:00Z"/>
          <w:rFonts w:ascii="Cambria" w:hAnsi="Cambria"/>
        </w:rPr>
      </w:pPr>
    </w:p>
    <w:p w14:paraId="08496F1E" w14:textId="043893D7" w:rsidR="003776B4" w:rsidDel="00420207" w:rsidRDefault="003776B4" w:rsidP="00312EDE">
      <w:pPr>
        <w:rPr>
          <w:del w:id="371" w:author="agollan@ripe.net" w:date="2018-12-13T17:54:00Z"/>
          <w:rFonts w:ascii="Cambria" w:hAnsi="Cambria"/>
        </w:rPr>
      </w:pPr>
    </w:p>
    <w:p w14:paraId="30B793AB" w14:textId="0DA8D054" w:rsidR="008938D7" w:rsidDel="00420207" w:rsidRDefault="008938D7" w:rsidP="00312EDE">
      <w:pPr>
        <w:rPr>
          <w:del w:id="372" w:author="agollan@ripe.net" w:date="2018-12-13T17:54:00Z"/>
          <w:rFonts w:ascii="Cambria" w:hAnsi="Cambria"/>
        </w:rPr>
      </w:pPr>
    </w:p>
    <w:p w14:paraId="204CEBC0" w14:textId="77777777" w:rsidR="008938D7" w:rsidDel="00420207" w:rsidRDefault="008938D7" w:rsidP="00312EDE">
      <w:pPr>
        <w:rPr>
          <w:del w:id="373" w:author="agollan@ripe.net" w:date="2018-12-13T17:54:00Z"/>
          <w:rFonts w:ascii="Cambria" w:hAnsi="Cambria"/>
        </w:rPr>
      </w:pPr>
    </w:p>
    <w:p w14:paraId="2427EE1A" w14:textId="2AE62B8C" w:rsidR="008938D7" w:rsidRDefault="008938D7" w:rsidP="00312EDE">
      <w:pPr>
        <w:rPr>
          <w:rFonts w:ascii="Cambria" w:hAnsi="Cambria"/>
        </w:rPr>
      </w:pPr>
    </w:p>
    <w:p w14:paraId="5B215401" w14:textId="77777777" w:rsidR="008938D7" w:rsidDel="00420207" w:rsidRDefault="008938D7" w:rsidP="00312EDE">
      <w:pPr>
        <w:rPr>
          <w:del w:id="374" w:author="agollan@ripe.net" w:date="2018-12-13T17:54:00Z"/>
          <w:rFonts w:ascii="Cambria" w:hAnsi="Cambria"/>
        </w:rPr>
      </w:pPr>
    </w:p>
    <w:p w14:paraId="2DB48B55" w14:textId="71F07007" w:rsidR="003776B4" w:rsidDel="00420207" w:rsidRDefault="003776B4" w:rsidP="00312EDE">
      <w:pPr>
        <w:rPr>
          <w:del w:id="375" w:author="agollan@ripe.net" w:date="2018-12-13T17:54:00Z"/>
          <w:rFonts w:ascii="Cambria" w:hAnsi="Cambria"/>
        </w:rPr>
      </w:pPr>
    </w:p>
    <w:p w14:paraId="33A054B3" w14:textId="77777777" w:rsidR="00312EDE" w:rsidDel="00420207" w:rsidRDefault="00312EDE" w:rsidP="00614EF7">
      <w:pPr>
        <w:rPr>
          <w:del w:id="376" w:author="agollan@ripe.net" w:date="2018-12-13T17:54:00Z"/>
          <w:rFonts w:ascii="Cambria" w:hAnsi="Cambria" w:cs="Calibri"/>
          <w:lang w:val="en-US"/>
        </w:rPr>
      </w:pPr>
    </w:p>
    <w:p w14:paraId="3A009B15" w14:textId="69170825" w:rsidR="00312EDE" w:rsidRPr="00063BD2" w:rsidRDefault="00312EDE" w:rsidP="00614EF7">
      <w:pPr>
        <w:rPr>
          <w:rFonts w:ascii="Cambria" w:hAnsi="Cambria" w:cs="Calibri"/>
          <w:lang w:val="en-US"/>
        </w:rPr>
        <w:sectPr w:rsidR="00312EDE" w:rsidRPr="00063BD2" w:rsidSect="001A7D1C">
          <w:footerReference w:type="even" r:id="rId9"/>
          <w:footerReference w:type="default" r:id="rId10"/>
          <w:type w:val="continuous"/>
          <w:pgSz w:w="11900" w:h="16840"/>
          <w:pgMar w:top="1440" w:right="1440" w:bottom="1440" w:left="1440" w:header="708" w:footer="708" w:gutter="0"/>
          <w:cols w:space="708"/>
          <w:docGrid w:linePitch="360"/>
        </w:sectPr>
      </w:pPr>
    </w:p>
    <w:p w14:paraId="444A5164" w14:textId="1F8B1395" w:rsidR="00111000" w:rsidRPr="00063BD2" w:rsidRDefault="00FE5346" w:rsidP="00111000">
      <w:pPr>
        <w:pStyle w:val="Heading1"/>
        <w:rPr>
          <w:rFonts w:ascii="Cambria" w:hAnsi="Cambria" w:cs="Calibri"/>
        </w:rPr>
      </w:pPr>
      <w:bookmarkStart w:id="377" w:name="_Toc532464998"/>
      <w:r>
        <w:rPr>
          <w:rFonts w:ascii="Cambria" w:hAnsi="Cambria" w:cs="Calibri"/>
        </w:rPr>
        <w:lastRenderedPageBreak/>
        <w:t>Components of RIPE a</w:t>
      </w:r>
      <w:r w:rsidR="00111000" w:rsidRPr="00063BD2">
        <w:rPr>
          <w:rFonts w:ascii="Cambria" w:hAnsi="Cambria" w:cs="Calibri"/>
        </w:rPr>
        <w:t>ccountability</w:t>
      </w:r>
      <w:bookmarkEnd w:id="377"/>
    </w:p>
    <w:p w14:paraId="72213E38" w14:textId="77777777" w:rsidR="0004200C" w:rsidRPr="00063BD2" w:rsidRDefault="0004200C" w:rsidP="0004200C">
      <w:pPr>
        <w:tabs>
          <w:tab w:val="left" w:pos="939"/>
          <w:tab w:val="left" w:pos="3611"/>
        </w:tabs>
        <w:rPr>
          <w:rFonts w:ascii="Cambria" w:hAnsi="Cambria" w:cs="Calibri"/>
          <w:sz w:val="22"/>
          <w:szCs w:val="22"/>
        </w:rPr>
      </w:pPr>
    </w:p>
    <w:p w14:paraId="005CE2D5" w14:textId="77777777" w:rsidR="00FA2E38" w:rsidRDefault="0004200C" w:rsidP="0004200C">
      <w:pPr>
        <w:rPr>
          <w:rFonts w:ascii="Cambria" w:hAnsi="Cambria" w:cs="Calibri"/>
          <w:sz w:val="22"/>
          <w:szCs w:val="22"/>
        </w:rPr>
      </w:pPr>
      <w:r w:rsidRPr="00063BD2">
        <w:rPr>
          <w:rFonts w:ascii="Cambria" w:hAnsi="Cambria" w:cs="Calibri"/>
          <w:sz w:val="22"/>
          <w:szCs w:val="22"/>
        </w:rPr>
        <w:t>This section represents an attempt by the task force to identify the</w:t>
      </w:r>
      <w:r w:rsidR="005F136E" w:rsidRPr="00063BD2">
        <w:rPr>
          <w:rFonts w:ascii="Cambria" w:hAnsi="Cambria" w:cs="Calibri"/>
          <w:sz w:val="22"/>
          <w:szCs w:val="22"/>
        </w:rPr>
        <w:t xml:space="preserve"> core structures of </w:t>
      </w:r>
      <w:r w:rsidRPr="00063BD2">
        <w:rPr>
          <w:rFonts w:ascii="Cambria" w:hAnsi="Cambria" w:cs="Calibri"/>
          <w:sz w:val="22"/>
          <w:szCs w:val="22"/>
        </w:rPr>
        <w:t xml:space="preserve">the RIPE community </w:t>
      </w:r>
      <w:r w:rsidR="005F136E" w:rsidRPr="00063BD2">
        <w:rPr>
          <w:rFonts w:ascii="Cambria" w:hAnsi="Cambria" w:cs="Calibri"/>
          <w:sz w:val="22"/>
          <w:szCs w:val="22"/>
        </w:rPr>
        <w:t>and the roles they perform</w:t>
      </w:r>
      <w:r w:rsidRPr="00063BD2">
        <w:rPr>
          <w:rFonts w:ascii="Cambria" w:hAnsi="Cambria" w:cs="Calibri"/>
          <w:sz w:val="22"/>
          <w:szCs w:val="22"/>
        </w:rPr>
        <w:t xml:space="preserve">. </w:t>
      </w:r>
    </w:p>
    <w:p w14:paraId="14117610" w14:textId="77777777" w:rsidR="005F136E" w:rsidRPr="00063BD2" w:rsidRDefault="005F136E" w:rsidP="0004200C">
      <w:pPr>
        <w:rPr>
          <w:rFonts w:ascii="Cambria" w:hAnsi="Cambria" w:cs="Calibri"/>
          <w:sz w:val="22"/>
          <w:szCs w:val="22"/>
        </w:rPr>
      </w:pPr>
    </w:p>
    <w:p w14:paraId="19AE15FB" w14:textId="25D84B32" w:rsidR="00C72366" w:rsidRDefault="00FA2E38" w:rsidP="005F136E">
      <w:pPr>
        <w:rPr>
          <w:rFonts w:ascii="Cambria" w:hAnsi="Cambria" w:cs="Calibri"/>
          <w:sz w:val="22"/>
          <w:szCs w:val="22"/>
        </w:rPr>
      </w:pPr>
      <w:r>
        <w:rPr>
          <w:rFonts w:ascii="Cambria" w:hAnsi="Cambria" w:cs="Calibri"/>
          <w:sz w:val="22"/>
          <w:szCs w:val="22"/>
        </w:rPr>
        <w:t>Each of the core structures is dealt with in its own table. After a brief description of the structure</w:t>
      </w:r>
      <w:r w:rsidR="00A41730">
        <w:rPr>
          <w:rFonts w:ascii="Cambria" w:hAnsi="Cambria" w:cs="Calibri"/>
          <w:sz w:val="22"/>
          <w:szCs w:val="22"/>
        </w:rPr>
        <w:t xml:space="preserve"> and </w:t>
      </w:r>
      <w:r w:rsidR="00F10C66">
        <w:rPr>
          <w:rFonts w:ascii="Cambria" w:hAnsi="Cambria" w:cs="Calibri"/>
          <w:sz w:val="22"/>
          <w:szCs w:val="22"/>
        </w:rPr>
        <w:t>the task force’s observations,</w:t>
      </w:r>
      <w:r w:rsidR="00A41730">
        <w:rPr>
          <w:rFonts w:ascii="Cambria" w:hAnsi="Cambria" w:cs="Calibri"/>
          <w:sz w:val="22"/>
          <w:szCs w:val="22"/>
        </w:rPr>
        <w:t xml:space="preserve"> </w:t>
      </w:r>
      <w:r>
        <w:rPr>
          <w:rFonts w:ascii="Cambria" w:hAnsi="Cambria" w:cs="Calibri"/>
          <w:sz w:val="22"/>
          <w:szCs w:val="22"/>
        </w:rPr>
        <w:t xml:space="preserve">a list of the various roles </w:t>
      </w:r>
      <w:r w:rsidR="00F10C66">
        <w:rPr>
          <w:rFonts w:ascii="Cambria" w:hAnsi="Cambria" w:cs="Calibri"/>
          <w:sz w:val="22"/>
          <w:szCs w:val="22"/>
        </w:rPr>
        <w:t xml:space="preserve">included under this structure </w:t>
      </w:r>
      <w:r w:rsidR="00F76468">
        <w:rPr>
          <w:rFonts w:ascii="Cambria" w:hAnsi="Cambria" w:cs="Calibri"/>
          <w:sz w:val="22"/>
          <w:szCs w:val="22"/>
        </w:rPr>
        <w:t>is provided</w:t>
      </w:r>
      <w:r w:rsidR="00F10C66">
        <w:rPr>
          <w:rFonts w:ascii="Cambria" w:hAnsi="Cambria" w:cs="Calibri"/>
          <w:sz w:val="22"/>
          <w:szCs w:val="22"/>
        </w:rPr>
        <w:t xml:space="preserve"> </w:t>
      </w:r>
      <w:r>
        <w:rPr>
          <w:rFonts w:ascii="Cambria" w:hAnsi="Cambria" w:cs="Calibri"/>
          <w:sz w:val="22"/>
          <w:szCs w:val="22"/>
        </w:rPr>
        <w:t>in the left-hand column</w:t>
      </w:r>
      <w:r w:rsidR="00F76468">
        <w:rPr>
          <w:rFonts w:ascii="Cambria" w:hAnsi="Cambria" w:cs="Calibri"/>
          <w:sz w:val="22"/>
          <w:szCs w:val="22"/>
        </w:rPr>
        <w:t xml:space="preserve"> (“Role”)</w:t>
      </w:r>
      <w:r>
        <w:rPr>
          <w:rFonts w:ascii="Cambria" w:hAnsi="Cambria" w:cs="Calibri"/>
          <w:sz w:val="22"/>
          <w:szCs w:val="22"/>
        </w:rPr>
        <w:t>. Next to each role,</w:t>
      </w:r>
      <w:r w:rsidR="00F76468">
        <w:rPr>
          <w:rFonts w:ascii="Cambria" w:hAnsi="Cambria" w:cs="Calibri"/>
          <w:sz w:val="22"/>
          <w:szCs w:val="22"/>
        </w:rPr>
        <w:t xml:space="preserve"> under “Process”, </w:t>
      </w:r>
      <w:r>
        <w:rPr>
          <w:rFonts w:ascii="Cambria" w:hAnsi="Cambria" w:cs="Calibri"/>
          <w:sz w:val="22"/>
          <w:szCs w:val="22"/>
        </w:rPr>
        <w:t>there is a reference to whether this is documented anywhere (whether in a RIPE Document or on a web page on the RIPE NCC</w:t>
      </w:r>
      <w:r w:rsidR="00F76468">
        <w:rPr>
          <w:rFonts w:ascii="Cambria" w:hAnsi="Cambria" w:cs="Calibri"/>
          <w:sz w:val="22"/>
          <w:szCs w:val="22"/>
        </w:rPr>
        <w:t>’s</w:t>
      </w:r>
      <w:r>
        <w:rPr>
          <w:rFonts w:ascii="Cambria" w:hAnsi="Cambria" w:cs="Calibri"/>
          <w:sz w:val="22"/>
          <w:szCs w:val="22"/>
        </w:rPr>
        <w:t xml:space="preserve"> website</w:t>
      </w:r>
      <w:r w:rsidR="00F76468">
        <w:rPr>
          <w:rFonts w:ascii="Cambria" w:hAnsi="Cambria" w:cs="Calibri"/>
          <w:sz w:val="22"/>
          <w:szCs w:val="22"/>
        </w:rPr>
        <w:t>)</w:t>
      </w:r>
      <w:r>
        <w:rPr>
          <w:rFonts w:ascii="Cambria" w:hAnsi="Cambria" w:cs="Calibri"/>
          <w:sz w:val="22"/>
          <w:szCs w:val="22"/>
        </w:rPr>
        <w:t>. Next is a reference to whether the outcome of the performance of this role is reported</w:t>
      </w:r>
      <w:r w:rsidR="00F76468">
        <w:rPr>
          <w:rFonts w:ascii="Cambria" w:hAnsi="Cambria" w:cs="Calibri"/>
          <w:sz w:val="22"/>
          <w:szCs w:val="22"/>
        </w:rPr>
        <w:t xml:space="preserve"> (“Decisions”)</w:t>
      </w:r>
      <w:r w:rsidR="00C72366">
        <w:rPr>
          <w:rFonts w:ascii="Cambria" w:hAnsi="Cambria" w:cs="Calibri"/>
          <w:sz w:val="22"/>
          <w:szCs w:val="22"/>
        </w:rPr>
        <w:t>, along with an example where this might be helpful</w:t>
      </w:r>
      <w:r>
        <w:rPr>
          <w:rFonts w:ascii="Cambria" w:hAnsi="Cambria" w:cs="Calibri"/>
          <w:sz w:val="22"/>
          <w:szCs w:val="22"/>
        </w:rPr>
        <w:t xml:space="preserve">. Finally, </w:t>
      </w:r>
      <w:r w:rsidR="00F76468">
        <w:rPr>
          <w:rFonts w:ascii="Cambria" w:hAnsi="Cambria" w:cs="Calibri"/>
          <w:sz w:val="22"/>
          <w:szCs w:val="22"/>
        </w:rPr>
        <w:t>there is</w:t>
      </w:r>
      <w:r>
        <w:rPr>
          <w:rFonts w:ascii="Cambria" w:hAnsi="Cambria" w:cs="Calibri"/>
          <w:sz w:val="22"/>
          <w:szCs w:val="22"/>
        </w:rPr>
        <w:t xml:space="preserve"> an evaluation from the task force on whether the role is adequately described and reported</w:t>
      </w:r>
      <w:r w:rsidR="00C72366">
        <w:rPr>
          <w:rFonts w:ascii="Cambria" w:hAnsi="Cambria" w:cs="Calibri"/>
          <w:sz w:val="22"/>
          <w:szCs w:val="22"/>
        </w:rPr>
        <w:t xml:space="preserve"> – which is either “Meets expectations” or “Needs review”.</w:t>
      </w:r>
    </w:p>
    <w:p w14:paraId="52982117" w14:textId="77777777" w:rsidR="00FA2E38" w:rsidRDefault="00FA2E38" w:rsidP="005F136E">
      <w:pPr>
        <w:rPr>
          <w:rFonts w:ascii="Cambria" w:hAnsi="Cambria" w:cs="Calibri"/>
          <w:sz w:val="22"/>
          <w:szCs w:val="22"/>
        </w:rPr>
      </w:pPr>
    </w:p>
    <w:p w14:paraId="313A441A" w14:textId="0FC066E4" w:rsidR="00FA2E38" w:rsidRDefault="00FA2E38">
      <w:pPr>
        <w:rPr>
          <w:rFonts w:ascii="Cambria" w:hAnsi="Cambria" w:cs="Calibri"/>
          <w:sz w:val="22"/>
          <w:szCs w:val="22"/>
        </w:rPr>
      </w:pPr>
      <w:r w:rsidRPr="00172FE0">
        <w:rPr>
          <w:rFonts w:ascii="Cambria" w:hAnsi="Cambria" w:cs="Calibri"/>
          <w:b/>
          <w:sz w:val="22"/>
          <w:szCs w:val="22"/>
        </w:rPr>
        <w:t>Meets expectations:</w:t>
      </w:r>
      <w:r>
        <w:rPr>
          <w:rFonts w:ascii="Cambria" w:hAnsi="Cambria" w:cs="Calibri"/>
          <w:sz w:val="22"/>
          <w:szCs w:val="22"/>
        </w:rPr>
        <w:t xml:space="preserve"> This means that the current documentation/reporting is adequate. The task force took the stance that not every role or activity </w:t>
      </w:r>
      <w:r w:rsidR="00C72366">
        <w:rPr>
          <w:rFonts w:ascii="Cambria" w:hAnsi="Cambria" w:cs="Calibri"/>
          <w:sz w:val="22"/>
          <w:szCs w:val="22"/>
        </w:rPr>
        <w:t>must</w:t>
      </w:r>
      <w:r>
        <w:rPr>
          <w:rFonts w:ascii="Cambria" w:hAnsi="Cambria" w:cs="Calibri"/>
          <w:sz w:val="22"/>
          <w:szCs w:val="22"/>
        </w:rPr>
        <w:t xml:space="preserve"> be documented – this is applied differently to meet the accountability standards of the RIPE community. </w:t>
      </w:r>
    </w:p>
    <w:p w14:paraId="23535DA2" w14:textId="77777777" w:rsidR="00FA2E38" w:rsidRDefault="00FA2E38">
      <w:pPr>
        <w:rPr>
          <w:rFonts w:ascii="Cambria" w:hAnsi="Cambria" w:cs="Calibri"/>
          <w:sz w:val="22"/>
          <w:szCs w:val="22"/>
        </w:rPr>
      </w:pPr>
    </w:p>
    <w:p w14:paraId="503BCE91" w14:textId="150531CA" w:rsidR="00FA2E38" w:rsidRDefault="00FA2E38">
      <w:pPr>
        <w:rPr>
          <w:rFonts w:ascii="Cambria" w:hAnsi="Cambria" w:cs="Calibri"/>
          <w:sz w:val="22"/>
          <w:szCs w:val="22"/>
        </w:rPr>
      </w:pPr>
      <w:r>
        <w:rPr>
          <w:rFonts w:ascii="Cambria" w:hAnsi="Cambria" w:cs="Calibri"/>
          <w:b/>
          <w:sz w:val="22"/>
          <w:szCs w:val="22"/>
        </w:rPr>
        <w:t xml:space="preserve">Needs review: </w:t>
      </w:r>
      <w:r>
        <w:rPr>
          <w:rFonts w:ascii="Cambria" w:hAnsi="Cambria" w:cs="Calibri"/>
          <w:sz w:val="22"/>
          <w:szCs w:val="22"/>
        </w:rPr>
        <w:t xml:space="preserve">The task force believes that the community should review the </w:t>
      </w:r>
      <w:r w:rsidR="00C72366">
        <w:rPr>
          <w:rFonts w:ascii="Cambria" w:hAnsi="Cambria" w:cs="Calibri"/>
          <w:sz w:val="22"/>
          <w:szCs w:val="22"/>
        </w:rPr>
        <w:t xml:space="preserve">situation with the </w:t>
      </w:r>
      <w:r>
        <w:rPr>
          <w:rFonts w:ascii="Cambria" w:hAnsi="Cambria" w:cs="Calibri"/>
          <w:sz w:val="22"/>
          <w:szCs w:val="22"/>
        </w:rPr>
        <w:t xml:space="preserve">current documentation to verify that </w:t>
      </w:r>
      <w:r w:rsidR="00C72366">
        <w:rPr>
          <w:rFonts w:ascii="Cambria" w:hAnsi="Cambria" w:cs="Calibri"/>
          <w:sz w:val="22"/>
          <w:szCs w:val="22"/>
        </w:rPr>
        <w:t>it</w:t>
      </w:r>
      <w:r>
        <w:rPr>
          <w:rFonts w:ascii="Cambria" w:hAnsi="Cambria" w:cs="Calibri"/>
          <w:sz w:val="22"/>
          <w:szCs w:val="22"/>
        </w:rPr>
        <w:t xml:space="preserve"> meets accountability expectations. </w:t>
      </w:r>
    </w:p>
    <w:p w14:paraId="21706BCA" w14:textId="77777777" w:rsidR="00FA2E38" w:rsidRDefault="00FA2E38">
      <w:pPr>
        <w:rPr>
          <w:rFonts w:ascii="Cambria" w:hAnsi="Cambria" w:cs="Calibri"/>
          <w:sz w:val="22"/>
          <w:szCs w:val="22"/>
        </w:rPr>
      </w:pPr>
    </w:p>
    <w:p w14:paraId="70E3F96C" w14:textId="17682157" w:rsidR="00FA2E38" w:rsidRDefault="00FA2E38">
      <w:pPr>
        <w:rPr>
          <w:rFonts w:ascii="Cambria" w:hAnsi="Cambria" w:cs="Calibri"/>
          <w:sz w:val="22"/>
          <w:szCs w:val="22"/>
        </w:rPr>
      </w:pPr>
      <w:r>
        <w:rPr>
          <w:rFonts w:ascii="Cambria" w:hAnsi="Cambria" w:cs="Calibri"/>
          <w:sz w:val="22"/>
          <w:szCs w:val="22"/>
        </w:rPr>
        <w:t xml:space="preserve">The following structures are analysed further below: </w:t>
      </w:r>
    </w:p>
    <w:p w14:paraId="10D3D3B6" w14:textId="77777777" w:rsidR="00C72366" w:rsidRDefault="00C72366">
      <w:pPr>
        <w:rPr>
          <w:rFonts w:ascii="Cambria" w:hAnsi="Cambria" w:cs="Calibri"/>
          <w:sz w:val="22"/>
          <w:szCs w:val="22"/>
        </w:rPr>
      </w:pPr>
    </w:p>
    <w:p w14:paraId="74E4AAA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Chair</w:t>
      </w:r>
    </w:p>
    <w:p w14:paraId="0373C3C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Chairs</w:t>
      </w:r>
    </w:p>
    <w:p w14:paraId="0B2A6D8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Groups</w:t>
      </w:r>
    </w:p>
    <w:p w14:paraId="75B9A644"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 Collective</w:t>
      </w:r>
    </w:p>
    <w:p w14:paraId="6E2C7C0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Task Forces</w:t>
      </w:r>
    </w:p>
    <w:p w14:paraId="3BA020F1"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Programme Committee</w:t>
      </w:r>
    </w:p>
    <w:p w14:paraId="091CA122"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Plenary</w:t>
      </w:r>
    </w:p>
    <w:p w14:paraId="2A5E5830"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Meeting attendees</w:t>
      </w:r>
    </w:p>
    <w:p w14:paraId="006A042E" w14:textId="77777777" w:rsidR="00FA2E38" w:rsidRDefault="00FA2E38">
      <w:pPr>
        <w:rPr>
          <w:rFonts w:ascii="Cambria" w:hAnsi="Cambria" w:cs="Calibri"/>
          <w:sz w:val="22"/>
          <w:szCs w:val="22"/>
        </w:rPr>
      </w:pPr>
    </w:p>
    <w:p w14:paraId="7E2F0AE9" w14:textId="77777777" w:rsidR="00FA2E38" w:rsidRDefault="00FA2E38">
      <w:pPr>
        <w:rPr>
          <w:rFonts w:ascii="Cambria" w:hAnsi="Cambria" w:cs="Calibri"/>
          <w:sz w:val="22"/>
          <w:szCs w:val="22"/>
        </w:rPr>
      </w:pPr>
    </w:p>
    <w:p w14:paraId="6DC2814F" w14:textId="77777777" w:rsidR="00FA2E38" w:rsidRDefault="00FA2E38">
      <w:pPr>
        <w:rPr>
          <w:rFonts w:ascii="Cambria" w:hAnsi="Cambria" w:cs="Calibri"/>
          <w:sz w:val="22"/>
          <w:szCs w:val="22"/>
        </w:rPr>
      </w:pPr>
    </w:p>
    <w:p w14:paraId="59E794E1" w14:textId="77777777" w:rsidR="00FA2E38" w:rsidRDefault="00FA2E38">
      <w:pPr>
        <w:rPr>
          <w:rFonts w:ascii="Cambria" w:hAnsi="Cambria" w:cs="Calibri"/>
          <w:sz w:val="22"/>
          <w:szCs w:val="22"/>
        </w:rPr>
      </w:pPr>
    </w:p>
    <w:p w14:paraId="24476C35" w14:textId="77777777" w:rsidR="00FA2E38" w:rsidRPr="00172FE0" w:rsidRDefault="00FA2E38">
      <w:pPr>
        <w:rPr>
          <w:rFonts w:ascii="Cambria" w:hAnsi="Cambria" w:cs="Calibri"/>
          <w:sz w:val="22"/>
          <w:szCs w:val="22"/>
        </w:rPr>
      </w:pPr>
    </w:p>
    <w:p w14:paraId="630EF961" w14:textId="77777777" w:rsidR="00FA2E38" w:rsidRPr="00172FE0" w:rsidRDefault="00FA2E38">
      <w:pPr>
        <w:rPr>
          <w:rFonts w:ascii="Cambria" w:hAnsi="Cambria" w:cs="Calibri"/>
          <w:sz w:val="22"/>
          <w:szCs w:val="22"/>
        </w:rPr>
      </w:pPr>
    </w:p>
    <w:p w14:paraId="5081ED0E" w14:textId="77777777" w:rsidR="00FA2E38" w:rsidRDefault="00FA2E38" w:rsidP="005F136E">
      <w:pPr>
        <w:rPr>
          <w:rFonts w:ascii="Cambria" w:hAnsi="Cambria" w:cs="Calibri"/>
          <w:sz w:val="22"/>
          <w:szCs w:val="22"/>
        </w:rPr>
      </w:pPr>
    </w:p>
    <w:p w14:paraId="592A6D51" w14:textId="77777777" w:rsidR="00111000" w:rsidRPr="00063BD2" w:rsidRDefault="00111000" w:rsidP="00172FE0">
      <w:pPr>
        <w:tabs>
          <w:tab w:val="left" w:pos="939"/>
          <w:tab w:val="left" w:pos="3611"/>
        </w:tabs>
        <w:rPr>
          <w:rFonts w:ascii="Cambria" w:hAnsi="Cambria" w:cs="Calibri"/>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6B1AFB3B" w14:textId="77777777" w:rsidTr="0004200C">
        <w:tc>
          <w:tcPr>
            <w:tcW w:w="14425" w:type="dxa"/>
            <w:gridSpan w:val="4"/>
            <w:shd w:val="clear" w:color="auto" w:fill="auto"/>
          </w:tcPr>
          <w:p w14:paraId="4BB09F68"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1.0 RIPE Chair</w:t>
            </w:r>
          </w:p>
          <w:p w14:paraId="626F83AA" w14:textId="724A8C0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Chair is responsible for ensuring the </w:t>
            </w:r>
            <w:r w:rsidR="00C72366">
              <w:rPr>
                <w:rFonts w:ascii="Cambria" w:hAnsi="Cambria" w:cs="Calibri"/>
                <w:sz w:val="22"/>
                <w:szCs w:val="22"/>
              </w:rPr>
              <w:t>functioning</w:t>
            </w:r>
            <w:r w:rsidR="00C72366" w:rsidRPr="00063BD2">
              <w:rPr>
                <w:rFonts w:ascii="Cambria" w:hAnsi="Cambria" w:cs="Calibri"/>
                <w:sz w:val="22"/>
                <w:szCs w:val="22"/>
              </w:rPr>
              <w:t xml:space="preserve"> </w:t>
            </w:r>
            <w:r w:rsidRPr="00063BD2">
              <w:rPr>
                <w:rFonts w:ascii="Cambria" w:hAnsi="Cambria" w:cs="Calibri"/>
                <w:sz w:val="22"/>
                <w:szCs w:val="22"/>
              </w:rPr>
              <w:t xml:space="preserve">of RIPE and performs a range of different roles. </w:t>
            </w:r>
            <w:ins w:id="378" w:author="agollan@ripe.net" w:date="2019-01-23T16:21:00Z">
              <w:r w:rsidR="0025641D">
                <w:rPr>
                  <w:rFonts w:ascii="Cambria" w:hAnsi="Cambria" w:cs="Calibri"/>
                  <w:sz w:val="22"/>
                  <w:szCs w:val="22"/>
                </w:rPr>
                <w:t xml:space="preserve">A new RIPE Document was published </w:t>
              </w:r>
            </w:ins>
            <w:ins w:id="379" w:author="agollan@ripe.net" w:date="2019-01-23T16:32:00Z">
              <w:r w:rsidR="00E85700">
                <w:rPr>
                  <w:rFonts w:ascii="Cambria" w:hAnsi="Cambria" w:cs="Calibri"/>
                  <w:sz w:val="22"/>
                  <w:szCs w:val="22"/>
                </w:rPr>
                <w:t xml:space="preserve">after the first draft of this report which documents </w:t>
              </w:r>
            </w:ins>
            <w:ins w:id="380" w:author="agollan@ripe.net" w:date="2019-01-23T16:48:00Z">
              <w:r w:rsidR="005F303B">
                <w:rPr>
                  <w:rFonts w:ascii="Cambria" w:hAnsi="Cambria" w:cs="Calibri"/>
                  <w:sz w:val="22"/>
                  <w:szCs w:val="22"/>
                </w:rPr>
                <w:t>the responsibilities of the RIPE Chair.</w:t>
              </w:r>
            </w:ins>
            <w:ins w:id="381" w:author="agollan@ripe.net" w:date="2019-01-23T16:50:00Z">
              <w:r w:rsidR="005F303B">
                <w:rPr>
                  <w:rFonts w:ascii="Cambria" w:hAnsi="Cambria" w:cs="Calibri"/>
                  <w:sz w:val="22"/>
                  <w:szCs w:val="22"/>
                </w:rPr>
                <w:t xml:space="preserve"> The community continues to discuss a </w:t>
              </w:r>
            </w:ins>
            <w:ins w:id="382" w:author="agollan@ripe.net" w:date="2019-01-23T16:51:00Z">
              <w:r w:rsidR="005F303B">
                <w:rPr>
                  <w:rFonts w:ascii="Cambria" w:hAnsi="Cambria" w:cs="Calibri"/>
                  <w:sz w:val="22"/>
                  <w:szCs w:val="22"/>
                </w:rPr>
                <w:t xml:space="preserve">procedure for selecting future RIPE Chairs. </w:t>
              </w:r>
            </w:ins>
            <w:del w:id="383" w:author="agollan@ripe.net" w:date="2019-01-23T16:51:00Z">
              <w:r w:rsidRPr="005F303B" w:rsidDel="005F303B">
                <w:rPr>
                  <w:rFonts w:ascii="Cambria" w:hAnsi="Cambria" w:cs="Calibri"/>
                  <w:sz w:val="22"/>
                  <w:szCs w:val="22"/>
                  <w:highlight w:val="yellow"/>
                  <w:rPrChange w:id="384" w:author="agollan@ripe.net" w:date="2019-01-23T16:54:00Z">
                    <w:rPr>
                      <w:rFonts w:ascii="Cambria" w:hAnsi="Cambria" w:cs="Calibri"/>
                      <w:sz w:val="22"/>
                      <w:szCs w:val="22"/>
                    </w:rPr>
                  </w:rPrChange>
                </w:rPr>
                <w:delText>Not much of this function is currently documented, though draft versions of a replacement procedure and role description have</w:delText>
              </w:r>
              <w:r w:rsidRPr="005F303B" w:rsidDel="005F303B">
                <w:rPr>
                  <w:rFonts w:ascii="Cambria" w:hAnsi="Cambria" w:cs="Calibri"/>
                  <w:i/>
                  <w:sz w:val="22"/>
                  <w:szCs w:val="22"/>
                  <w:highlight w:val="yellow"/>
                  <w:rPrChange w:id="385" w:author="agollan@ripe.net" w:date="2019-01-23T16:54:00Z">
                    <w:rPr>
                      <w:rFonts w:ascii="Cambria" w:hAnsi="Cambria" w:cs="Calibri"/>
                      <w:i/>
                      <w:sz w:val="22"/>
                      <w:szCs w:val="22"/>
                    </w:rPr>
                  </w:rPrChange>
                </w:rPr>
                <w:delText xml:space="preserve"> </w:delText>
              </w:r>
              <w:r w:rsidRPr="005F303B" w:rsidDel="005F303B">
                <w:rPr>
                  <w:rFonts w:ascii="Cambria" w:hAnsi="Cambria" w:cs="Calibri"/>
                  <w:sz w:val="22"/>
                  <w:szCs w:val="22"/>
                  <w:highlight w:val="yellow"/>
                  <w:rPrChange w:id="386" w:author="agollan@ripe.net" w:date="2019-01-23T16:54:00Z">
                    <w:rPr>
                      <w:rFonts w:ascii="Cambria" w:hAnsi="Cambria" w:cs="Calibri"/>
                      <w:sz w:val="22"/>
                      <w:szCs w:val="22"/>
                    </w:rPr>
                  </w:rPrChange>
                </w:rPr>
                <w:delText>been circulated to the community.</w:delText>
              </w:r>
              <w:r w:rsidR="004A0A8C" w:rsidRPr="005F303B" w:rsidDel="005F303B">
                <w:rPr>
                  <w:rFonts w:ascii="Cambria" w:hAnsi="Cambria" w:cs="Calibri"/>
                  <w:sz w:val="22"/>
                  <w:szCs w:val="22"/>
                  <w:highlight w:val="yellow"/>
                  <w:rPrChange w:id="387" w:author="agollan@ripe.net" w:date="2019-01-23T16:54:00Z">
                    <w:rPr>
                      <w:rFonts w:ascii="Cambria" w:hAnsi="Cambria" w:cs="Calibri"/>
                      <w:sz w:val="22"/>
                      <w:szCs w:val="22"/>
                    </w:rPr>
                  </w:rPrChange>
                </w:rPr>
                <w:delText xml:space="preserve"> </w:delText>
              </w:r>
            </w:del>
            <w:r w:rsidR="004A0A8C" w:rsidRPr="005F303B">
              <w:rPr>
                <w:rFonts w:ascii="Cambria" w:hAnsi="Cambria" w:cs="Calibri"/>
                <w:sz w:val="22"/>
                <w:szCs w:val="22"/>
                <w:highlight w:val="yellow"/>
                <w:rPrChange w:id="388" w:author="agollan@ripe.net" w:date="2019-01-23T16:54:00Z">
                  <w:rPr>
                    <w:rFonts w:ascii="Cambria" w:hAnsi="Cambria" w:cs="Calibri"/>
                    <w:sz w:val="22"/>
                    <w:szCs w:val="22"/>
                    <w:highlight w:val="lightGray"/>
                  </w:rPr>
                </w:rPrChange>
              </w:rPr>
              <w:t xml:space="preserve">The task force believes that the community needs to make progress on finalising </w:t>
            </w:r>
            <w:del w:id="389" w:author="agollan@ripe.net" w:date="2019-01-23T16:51:00Z">
              <w:r w:rsidR="004A0A8C" w:rsidRPr="005F303B" w:rsidDel="005F303B">
                <w:rPr>
                  <w:rFonts w:ascii="Cambria" w:hAnsi="Cambria" w:cs="Calibri"/>
                  <w:sz w:val="22"/>
                  <w:szCs w:val="22"/>
                  <w:highlight w:val="yellow"/>
                  <w:rPrChange w:id="390" w:author="agollan@ripe.net" w:date="2019-01-23T16:54:00Z">
                    <w:rPr>
                      <w:rFonts w:ascii="Cambria" w:hAnsi="Cambria" w:cs="Calibri"/>
                      <w:sz w:val="22"/>
                      <w:szCs w:val="22"/>
                      <w:highlight w:val="lightGray"/>
                    </w:rPr>
                  </w:rPrChange>
                </w:rPr>
                <w:delText xml:space="preserve">these </w:delText>
              </w:r>
            </w:del>
            <w:ins w:id="391" w:author="agollan@ripe.net" w:date="2019-01-23T16:51:00Z">
              <w:r w:rsidR="005F303B" w:rsidRPr="005F303B">
                <w:rPr>
                  <w:rFonts w:ascii="Cambria" w:hAnsi="Cambria" w:cs="Calibri"/>
                  <w:sz w:val="22"/>
                  <w:szCs w:val="22"/>
                  <w:highlight w:val="yellow"/>
                  <w:rPrChange w:id="392" w:author="agollan@ripe.net" w:date="2019-01-23T16:54:00Z">
                    <w:rPr>
                      <w:rFonts w:ascii="Cambria" w:hAnsi="Cambria" w:cs="Calibri"/>
                      <w:sz w:val="22"/>
                      <w:szCs w:val="22"/>
                      <w:highlight w:val="lightGray"/>
                    </w:rPr>
                  </w:rPrChange>
                </w:rPr>
                <w:t>the RIPE Chair selection procedure</w:t>
              </w:r>
            </w:ins>
            <w:del w:id="393" w:author="agollan@ripe.net" w:date="2019-01-23T16:51:00Z">
              <w:r w:rsidR="004A0A8C" w:rsidRPr="005F303B" w:rsidDel="005F303B">
                <w:rPr>
                  <w:rFonts w:ascii="Cambria" w:hAnsi="Cambria" w:cs="Calibri"/>
                  <w:sz w:val="22"/>
                  <w:szCs w:val="22"/>
                  <w:highlight w:val="yellow"/>
                  <w:rPrChange w:id="394" w:author="agollan@ripe.net" w:date="2019-01-23T16:54:00Z">
                    <w:rPr>
                      <w:rFonts w:ascii="Cambria" w:hAnsi="Cambria" w:cs="Calibri"/>
                      <w:sz w:val="22"/>
                      <w:szCs w:val="22"/>
                      <w:highlight w:val="lightGray"/>
                    </w:rPr>
                  </w:rPrChange>
                </w:rPr>
                <w:delText>documents</w:delText>
              </w:r>
            </w:del>
            <w:r w:rsidR="004A0A8C" w:rsidRPr="005F303B">
              <w:rPr>
                <w:rFonts w:ascii="Cambria" w:hAnsi="Cambria" w:cs="Calibri"/>
                <w:sz w:val="22"/>
                <w:szCs w:val="22"/>
                <w:highlight w:val="yellow"/>
                <w:rPrChange w:id="395" w:author="agollan@ripe.net" w:date="2019-01-23T16:54:00Z">
                  <w:rPr>
                    <w:rFonts w:ascii="Cambria" w:hAnsi="Cambria" w:cs="Calibri"/>
                    <w:sz w:val="22"/>
                    <w:szCs w:val="22"/>
                    <w:highlight w:val="lightGray"/>
                  </w:rPr>
                </w:rPrChange>
              </w:rPr>
              <w:t>.</w:t>
            </w:r>
            <w:r w:rsidR="00A41730" w:rsidRPr="005F303B">
              <w:rPr>
                <w:rFonts w:ascii="Cambria" w:hAnsi="Cambria" w:cs="Calibri"/>
                <w:sz w:val="22"/>
                <w:szCs w:val="22"/>
                <w:highlight w:val="yellow"/>
                <w:rPrChange w:id="396" w:author="agollan@ripe.net" w:date="2019-01-23T16:54:00Z">
                  <w:rPr>
                    <w:rFonts w:ascii="Cambria" w:hAnsi="Cambria" w:cs="Calibri"/>
                    <w:sz w:val="22"/>
                    <w:szCs w:val="22"/>
                    <w:highlight w:val="lightGray"/>
                  </w:rPr>
                </w:rPrChange>
              </w:rPr>
              <w:t xml:space="preserve"> Part of the RIPE Chair’</w:t>
            </w:r>
            <w:r w:rsidR="00F10C66" w:rsidRPr="005F303B">
              <w:rPr>
                <w:rFonts w:ascii="Cambria" w:hAnsi="Cambria" w:cs="Calibri"/>
                <w:sz w:val="22"/>
                <w:szCs w:val="22"/>
                <w:highlight w:val="yellow"/>
                <w:rPrChange w:id="397" w:author="agollan@ripe.net" w:date="2019-01-23T16:54:00Z">
                  <w:rPr>
                    <w:rFonts w:ascii="Cambria" w:hAnsi="Cambria" w:cs="Calibri"/>
                    <w:sz w:val="22"/>
                    <w:szCs w:val="22"/>
                    <w:highlight w:val="lightGray"/>
                  </w:rPr>
                </w:rPrChange>
              </w:rPr>
              <w:t>s role (</w:t>
            </w:r>
            <w:r w:rsidR="00A41730" w:rsidRPr="005F303B">
              <w:rPr>
                <w:rFonts w:ascii="Cambria" w:hAnsi="Cambria" w:cs="Calibri"/>
                <w:sz w:val="22"/>
                <w:szCs w:val="22"/>
                <w:highlight w:val="yellow"/>
                <w:rPrChange w:id="398" w:author="agollan@ripe.net" w:date="2019-01-23T16:54:00Z">
                  <w:rPr>
                    <w:rFonts w:ascii="Cambria" w:hAnsi="Cambria" w:cs="Calibri"/>
                    <w:sz w:val="22"/>
                    <w:szCs w:val="22"/>
                    <w:highlight w:val="lightGray"/>
                  </w:rPr>
                </w:rPrChange>
              </w:rPr>
              <w:t>as noted in 1.5</w:t>
            </w:r>
            <w:r w:rsidR="00F10C66" w:rsidRPr="005F303B">
              <w:rPr>
                <w:rFonts w:ascii="Cambria" w:hAnsi="Cambria" w:cs="Calibri"/>
                <w:sz w:val="22"/>
                <w:szCs w:val="22"/>
                <w:highlight w:val="yellow"/>
                <w:rPrChange w:id="399" w:author="agollan@ripe.net" w:date="2019-01-23T16:54:00Z">
                  <w:rPr>
                    <w:rFonts w:ascii="Cambria" w:hAnsi="Cambria" w:cs="Calibri"/>
                    <w:sz w:val="22"/>
                    <w:szCs w:val="22"/>
                    <w:highlight w:val="lightGray"/>
                  </w:rPr>
                </w:rPrChange>
              </w:rPr>
              <w:t>)</w:t>
            </w:r>
            <w:r w:rsidR="00A41730" w:rsidRPr="005F303B">
              <w:rPr>
                <w:rFonts w:ascii="Cambria" w:hAnsi="Cambria" w:cs="Calibri"/>
                <w:sz w:val="22"/>
                <w:szCs w:val="22"/>
                <w:highlight w:val="yellow"/>
                <w:rPrChange w:id="400" w:author="agollan@ripe.net" w:date="2019-01-23T16:54:00Z">
                  <w:rPr>
                    <w:rFonts w:ascii="Cambria" w:hAnsi="Cambria" w:cs="Calibri"/>
                    <w:sz w:val="22"/>
                    <w:szCs w:val="22"/>
                    <w:highlight w:val="lightGray"/>
                  </w:rPr>
                </w:rPrChange>
              </w:rPr>
              <w:t xml:space="preserve"> is representing the RIPE community in other forums. While there have never been questions about the integrity of RIPE Chairs</w:t>
            </w:r>
            <w:r w:rsidR="00C72366" w:rsidRPr="005F303B">
              <w:rPr>
                <w:rFonts w:ascii="Cambria" w:hAnsi="Cambria" w:cs="Calibri"/>
                <w:sz w:val="22"/>
                <w:szCs w:val="22"/>
                <w:highlight w:val="yellow"/>
                <w:rPrChange w:id="401" w:author="agollan@ripe.net" w:date="2019-01-23T16:54:00Z">
                  <w:rPr>
                    <w:rFonts w:ascii="Cambria" w:hAnsi="Cambria" w:cs="Calibri"/>
                    <w:sz w:val="22"/>
                    <w:szCs w:val="22"/>
                    <w:highlight w:val="lightGray"/>
                  </w:rPr>
                </w:rPrChange>
              </w:rPr>
              <w:t xml:space="preserve"> or their performance of this role</w:t>
            </w:r>
            <w:r w:rsidR="00A41730" w:rsidRPr="005F303B">
              <w:rPr>
                <w:rFonts w:ascii="Cambria" w:hAnsi="Cambria" w:cs="Calibri"/>
                <w:sz w:val="22"/>
                <w:szCs w:val="22"/>
                <w:highlight w:val="yellow"/>
                <w:rPrChange w:id="402" w:author="agollan@ripe.net" w:date="2019-01-23T16:54:00Z">
                  <w:rPr>
                    <w:rFonts w:ascii="Cambria" w:hAnsi="Cambria" w:cs="Calibri"/>
                    <w:sz w:val="22"/>
                    <w:szCs w:val="22"/>
                    <w:highlight w:val="lightGray"/>
                  </w:rPr>
                </w:rPrChange>
              </w:rPr>
              <w:t xml:space="preserve">, the task force </w:t>
            </w:r>
            <w:r w:rsidR="00C72366" w:rsidRPr="005F303B">
              <w:rPr>
                <w:rFonts w:ascii="Cambria" w:hAnsi="Cambria" w:cs="Calibri"/>
                <w:sz w:val="22"/>
                <w:szCs w:val="22"/>
                <w:highlight w:val="yellow"/>
                <w:rPrChange w:id="403" w:author="agollan@ripe.net" w:date="2019-01-23T16:54:00Z">
                  <w:rPr>
                    <w:rFonts w:ascii="Cambria" w:hAnsi="Cambria" w:cs="Calibri"/>
                    <w:sz w:val="22"/>
                    <w:szCs w:val="22"/>
                    <w:highlight w:val="lightGray"/>
                  </w:rPr>
                </w:rPrChange>
              </w:rPr>
              <w:t>wonders if there should be periodic reporting</w:t>
            </w:r>
            <w:r w:rsidR="00A41730" w:rsidRPr="005F303B">
              <w:rPr>
                <w:rFonts w:ascii="Cambria" w:hAnsi="Cambria" w:cs="Calibri"/>
                <w:sz w:val="22"/>
                <w:szCs w:val="22"/>
                <w:highlight w:val="yellow"/>
                <w:rPrChange w:id="404" w:author="agollan@ripe.net" w:date="2019-01-23T16:54:00Z">
                  <w:rPr>
                    <w:rFonts w:ascii="Cambria" w:hAnsi="Cambria" w:cs="Calibri"/>
                    <w:sz w:val="22"/>
                    <w:szCs w:val="22"/>
                    <w:highlight w:val="lightGray"/>
                  </w:rPr>
                </w:rPrChange>
              </w:rPr>
              <w:t xml:space="preserve"> to the community on this activity.</w:t>
            </w:r>
            <w:r w:rsidR="00C72366">
              <w:rPr>
                <w:rFonts w:ascii="Cambria" w:hAnsi="Cambria" w:cs="Calibri"/>
                <w:sz w:val="22"/>
                <w:szCs w:val="22"/>
              </w:rPr>
              <w:t xml:space="preserve"> </w:t>
            </w:r>
          </w:p>
        </w:tc>
      </w:tr>
      <w:tr w:rsidR="00111000" w:rsidRPr="00063BD2" w14:paraId="5F41459E" w14:textId="77777777" w:rsidTr="0004200C">
        <w:tc>
          <w:tcPr>
            <w:tcW w:w="4928" w:type="dxa"/>
            <w:shd w:val="clear" w:color="auto" w:fill="auto"/>
          </w:tcPr>
          <w:p w14:paraId="0524E48C"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736087B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943E59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1CCC28AD"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7C923A7" w14:textId="77777777" w:rsidTr="0004200C">
        <w:tc>
          <w:tcPr>
            <w:tcW w:w="4928" w:type="dxa"/>
            <w:shd w:val="clear" w:color="auto" w:fill="auto"/>
          </w:tcPr>
          <w:p w14:paraId="6618B74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1.1 Final word in PDP disputes </w:t>
            </w:r>
          </w:p>
        </w:tc>
        <w:tc>
          <w:tcPr>
            <w:tcW w:w="2126" w:type="dxa"/>
          </w:tcPr>
          <w:p w14:paraId="5D3B384A" w14:textId="43C82EC8" w:rsidR="00111000" w:rsidRPr="00063BD2" w:rsidRDefault="004C52B1" w:rsidP="0004200C">
            <w:pPr>
              <w:rPr>
                <w:rFonts w:ascii="Cambria" w:hAnsi="Cambria" w:cs="Calibri"/>
                <w:sz w:val="22"/>
                <w:szCs w:val="22"/>
              </w:rPr>
            </w:pPr>
            <w:hyperlink r:id="rId11" w:history="1">
              <w:r w:rsidR="00111000" w:rsidRPr="00063BD2">
                <w:rPr>
                  <w:rStyle w:val="Hyperlink"/>
                  <w:rFonts w:ascii="Cambria" w:hAnsi="Cambria" w:cs="Calibri"/>
                  <w:sz w:val="22"/>
                  <w:szCs w:val="22"/>
                </w:rPr>
                <w:t>ripe-</w:t>
              </w:r>
              <w:r w:rsidR="00F65F33">
                <w:rPr>
                  <w:rStyle w:val="Hyperlink"/>
                  <w:rFonts w:ascii="Cambria" w:hAnsi="Cambria" w:cs="Calibri"/>
                  <w:sz w:val="22"/>
                  <w:szCs w:val="22"/>
                </w:rPr>
                <w:t>710</w:t>
              </w:r>
              <w:r w:rsidR="00FA2E38">
                <w:rPr>
                  <w:rStyle w:val="Hyperlink"/>
                  <w:rFonts w:ascii="Cambria" w:hAnsi="Cambria" w:cs="Calibri"/>
                  <w:sz w:val="22"/>
                  <w:szCs w:val="22"/>
                </w:rPr>
                <w:t>, “Policy Development Process in RIPE”</w:t>
              </w:r>
              <w:r w:rsidR="00FA2E38" w:rsidRPr="00063BD2" w:rsidDel="00FA2E38">
                <w:rPr>
                  <w:rStyle w:val="Hyperlink"/>
                  <w:rFonts w:ascii="Cambria" w:hAnsi="Cambria" w:cs="Calibri"/>
                  <w:sz w:val="22"/>
                  <w:szCs w:val="22"/>
                </w:rPr>
                <w:t xml:space="preserve"> </w:t>
              </w:r>
            </w:hyperlink>
          </w:p>
        </w:tc>
        <w:tc>
          <w:tcPr>
            <w:tcW w:w="2693" w:type="dxa"/>
            <w:shd w:val="clear" w:color="auto" w:fill="auto"/>
          </w:tcPr>
          <w:p w14:paraId="43EB5C81" w14:textId="77777777" w:rsidR="005F136E" w:rsidRPr="00063BD2" w:rsidRDefault="005F136E" w:rsidP="0004200C">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374890BD" w14:textId="77777777" w:rsidR="005F136E" w:rsidRPr="00063BD2" w:rsidRDefault="005F136E" w:rsidP="0004200C">
            <w:pPr>
              <w:rPr>
                <w:rFonts w:ascii="Cambria" w:hAnsi="Cambria" w:cs="Calibri"/>
                <w:sz w:val="22"/>
                <w:szCs w:val="22"/>
              </w:rPr>
            </w:pPr>
          </w:p>
          <w:p w14:paraId="75E56E43"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If such a decision were taken, it would be announced on the relevant mailing list. The RIPE NCC has a draft web page it would publish that records the decision. </w:t>
            </w:r>
          </w:p>
        </w:tc>
        <w:tc>
          <w:tcPr>
            <w:tcW w:w="4678" w:type="dxa"/>
          </w:tcPr>
          <w:p w14:paraId="7DC3E4BE"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p w14:paraId="5F2B3625" w14:textId="77777777" w:rsidR="00111000" w:rsidRPr="00063BD2" w:rsidRDefault="00111000" w:rsidP="0004200C">
            <w:pPr>
              <w:rPr>
                <w:rFonts w:ascii="Cambria" w:hAnsi="Cambria" w:cs="Calibri"/>
                <w:sz w:val="22"/>
                <w:szCs w:val="22"/>
              </w:rPr>
            </w:pPr>
          </w:p>
        </w:tc>
      </w:tr>
      <w:tr w:rsidR="00111000" w:rsidRPr="00063BD2" w14:paraId="188DFCE0" w14:textId="77777777" w:rsidTr="0004200C">
        <w:tc>
          <w:tcPr>
            <w:tcW w:w="4928" w:type="dxa"/>
            <w:shd w:val="clear" w:color="auto" w:fill="auto"/>
          </w:tcPr>
          <w:p w14:paraId="1A697AF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1.2 Final word on location of RIPE Meetings</w:t>
            </w:r>
          </w:p>
        </w:tc>
        <w:tc>
          <w:tcPr>
            <w:tcW w:w="2126" w:type="dxa"/>
          </w:tcPr>
          <w:p w14:paraId="5B9EF92C" w14:textId="77777777" w:rsidR="00111000" w:rsidRPr="00063BD2" w:rsidRDefault="004C52B1" w:rsidP="0004200C">
            <w:pPr>
              <w:rPr>
                <w:rFonts w:ascii="Cambria" w:hAnsi="Cambria" w:cs="Calibri"/>
                <w:sz w:val="22"/>
                <w:szCs w:val="22"/>
              </w:rPr>
            </w:pPr>
            <w:hyperlink r:id="rId12" w:history="1">
              <w:r w:rsidR="00111000" w:rsidRPr="00063BD2">
                <w:rPr>
                  <w:rStyle w:val="Hyperlink"/>
                  <w:rFonts w:ascii="Cambria" w:hAnsi="Cambria" w:cs="Calibri"/>
                  <w:sz w:val="22"/>
                  <w:szCs w:val="22"/>
                </w:rPr>
                <w:t>RIPE Meeting Location Selection Process</w:t>
              </w:r>
            </w:hyperlink>
          </w:p>
        </w:tc>
        <w:tc>
          <w:tcPr>
            <w:tcW w:w="2693" w:type="dxa"/>
            <w:shd w:val="clear" w:color="auto" w:fill="auto"/>
          </w:tcPr>
          <w:p w14:paraId="7CC9E39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3" w:history="1">
              <w:r w:rsidRPr="00063BD2">
                <w:rPr>
                  <w:rStyle w:val="Hyperlink"/>
                  <w:rFonts w:ascii="Cambria" w:hAnsi="Cambria" w:cs="Calibri"/>
                  <w:sz w:val="22"/>
                  <w:szCs w:val="22"/>
                </w:rPr>
                <w:t>Upcoming RIPE Meetings</w:t>
              </w:r>
            </w:hyperlink>
          </w:p>
          <w:p w14:paraId="682D63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-Various MLs (</w:t>
            </w:r>
            <w:hyperlink r:id="rId14"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305DC652"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39EFDD7" w14:textId="77777777" w:rsidTr="0004200C">
        <w:tc>
          <w:tcPr>
            <w:tcW w:w="4928" w:type="dxa"/>
            <w:shd w:val="clear" w:color="auto" w:fill="auto"/>
          </w:tcPr>
          <w:p w14:paraId="1A2AE2F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1.3 Chairs RIPE WG Chair collective</w:t>
            </w:r>
          </w:p>
        </w:tc>
        <w:tc>
          <w:tcPr>
            <w:tcW w:w="2126" w:type="dxa"/>
          </w:tcPr>
          <w:p w14:paraId="7A52AD91" w14:textId="7CCFCDC2" w:rsidR="00111000" w:rsidRPr="00063BD2" w:rsidRDefault="009767AB" w:rsidP="0004200C">
            <w:pPr>
              <w:rPr>
                <w:rFonts w:ascii="Cambria" w:hAnsi="Cambria" w:cs="Calibri"/>
                <w:sz w:val="22"/>
                <w:szCs w:val="22"/>
              </w:rPr>
            </w:pPr>
            <w:ins w:id="405" w:author="agollan@ripe.net" w:date="2019-01-23T15:55: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50D993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5" w:history="1">
              <w:r w:rsidRPr="00063BD2">
                <w:rPr>
                  <w:rStyle w:val="Hyperlink"/>
                  <w:rFonts w:ascii="Cambria" w:hAnsi="Cambria" w:cs="Calibri"/>
                  <w:sz w:val="22"/>
                  <w:szCs w:val="22"/>
                </w:rPr>
                <w:t>WG Chair Collective Meeting Summaries</w:t>
              </w:r>
            </w:hyperlink>
          </w:p>
        </w:tc>
        <w:tc>
          <w:tcPr>
            <w:tcW w:w="4678" w:type="dxa"/>
          </w:tcPr>
          <w:p w14:paraId="45FF7101"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Needs review </w:t>
            </w:r>
          </w:p>
        </w:tc>
      </w:tr>
      <w:tr w:rsidR="00111000" w:rsidRPr="00063BD2" w14:paraId="741C8A07" w14:textId="77777777" w:rsidTr="0004200C">
        <w:tc>
          <w:tcPr>
            <w:tcW w:w="4928" w:type="dxa"/>
            <w:shd w:val="clear" w:color="auto" w:fill="auto"/>
          </w:tcPr>
          <w:p w14:paraId="357D1013" w14:textId="2F3A41B8" w:rsidR="00111000" w:rsidRPr="00063BD2" w:rsidRDefault="00111000" w:rsidP="0004200C">
            <w:pPr>
              <w:rPr>
                <w:rFonts w:ascii="Cambria" w:hAnsi="Cambria" w:cs="Calibri"/>
                <w:sz w:val="22"/>
                <w:szCs w:val="22"/>
              </w:rPr>
            </w:pPr>
            <w:r w:rsidRPr="00063BD2">
              <w:rPr>
                <w:rFonts w:ascii="Cambria" w:hAnsi="Cambria" w:cs="Calibri"/>
                <w:sz w:val="22"/>
                <w:szCs w:val="22"/>
              </w:rPr>
              <w:t>1.4 Chairs RIPE Meetings</w:t>
            </w:r>
            <w:ins w:id="406" w:author="agollan@ripe.net" w:date="2019-01-23T14:25:00Z">
              <w:r w:rsidR="0047274F">
                <w:rPr>
                  <w:rFonts w:ascii="Cambria" w:hAnsi="Cambria" w:cs="Calibri"/>
                  <w:sz w:val="22"/>
                  <w:szCs w:val="22"/>
                </w:rPr>
                <w:t xml:space="preserve"> </w:t>
              </w:r>
            </w:ins>
          </w:p>
        </w:tc>
        <w:tc>
          <w:tcPr>
            <w:tcW w:w="2126" w:type="dxa"/>
          </w:tcPr>
          <w:p w14:paraId="19DE8332" w14:textId="0F58CA5C" w:rsidR="00111000" w:rsidRPr="00063BD2" w:rsidRDefault="009767AB" w:rsidP="0004200C">
            <w:pPr>
              <w:rPr>
                <w:rFonts w:ascii="Cambria" w:hAnsi="Cambria" w:cs="Calibri"/>
                <w:sz w:val="22"/>
                <w:szCs w:val="22"/>
              </w:rPr>
            </w:pPr>
            <w:ins w:id="407" w:author="agollan@ripe.net" w:date="2019-01-23T15:55: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del w:id="408" w:author="agollan@ripe.net" w:date="2019-01-23T15:55:00Z">
              <w:r w:rsidR="004C52B1" w:rsidDel="009767AB">
                <w:rPr>
                  <w:rStyle w:val="Hyperlink"/>
                  <w:rFonts w:ascii="Cambria" w:hAnsi="Cambria" w:cs="Calibri"/>
                  <w:sz w:val="22"/>
                  <w:szCs w:val="22"/>
                </w:rPr>
                <w:fldChar w:fldCharType="begin"/>
              </w:r>
              <w:r w:rsidR="004C52B1" w:rsidDel="009767AB">
                <w:rPr>
                  <w:rStyle w:val="Hyperlink"/>
                  <w:rFonts w:ascii="Cambria" w:hAnsi="Cambria" w:cs="Calibri"/>
                  <w:sz w:val="22"/>
                  <w:szCs w:val="22"/>
                </w:rPr>
                <w:delInstrText xml:space="preserve"> HYPERLINK "https://www.ripe.net/participate/ripe/chair/draft-ripe-chair-function-description" </w:delInstrText>
              </w:r>
              <w:r w:rsidR="004C52B1" w:rsidDel="009767AB">
                <w:rPr>
                  <w:rStyle w:val="Hyperlink"/>
                  <w:rFonts w:ascii="Cambria" w:hAnsi="Cambria" w:cs="Calibri"/>
                  <w:sz w:val="22"/>
                  <w:szCs w:val="22"/>
                </w:rPr>
                <w:fldChar w:fldCharType="separate"/>
              </w:r>
              <w:r w:rsidR="00111000" w:rsidRPr="00063BD2" w:rsidDel="009767AB">
                <w:rPr>
                  <w:rStyle w:val="Hyperlink"/>
                  <w:rFonts w:ascii="Cambria" w:hAnsi="Cambria" w:cs="Calibri"/>
                  <w:sz w:val="22"/>
                  <w:szCs w:val="22"/>
                </w:rPr>
                <w:delText>Draft: RIPE Chair Function Description</w:delText>
              </w:r>
              <w:r w:rsidR="004C52B1" w:rsidDel="009767AB">
                <w:rPr>
                  <w:rStyle w:val="Hyperlink"/>
                  <w:rFonts w:ascii="Cambria" w:hAnsi="Cambria" w:cs="Calibri"/>
                  <w:sz w:val="22"/>
                  <w:szCs w:val="22"/>
                </w:rPr>
                <w:fldChar w:fldCharType="end"/>
              </w:r>
              <w:r w:rsidR="00111000" w:rsidRPr="00063BD2" w:rsidDel="009767AB">
                <w:rPr>
                  <w:rFonts w:ascii="Cambria" w:hAnsi="Cambria" w:cs="Calibri"/>
                  <w:sz w:val="22"/>
                  <w:szCs w:val="22"/>
                </w:rPr>
                <w:delText xml:space="preserve"> (Pending)</w:delText>
              </w:r>
            </w:del>
          </w:p>
        </w:tc>
        <w:tc>
          <w:tcPr>
            <w:tcW w:w="2693" w:type="dxa"/>
            <w:shd w:val="clear" w:color="auto" w:fill="auto"/>
          </w:tcPr>
          <w:p w14:paraId="085BC3EC" w14:textId="011B18A7" w:rsidR="004A0A8C" w:rsidRPr="00063BD2" w:rsidRDefault="00F10C66" w:rsidP="004A0A8C">
            <w:pPr>
              <w:rPr>
                <w:rFonts w:ascii="Cambria" w:hAnsi="Cambria" w:cs="Calibri"/>
                <w:sz w:val="22"/>
                <w:szCs w:val="22"/>
              </w:rPr>
            </w:pPr>
            <w:r>
              <w:rPr>
                <w:rFonts w:ascii="Cambria" w:hAnsi="Cambria" w:cs="Calibri"/>
                <w:sz w:val="22"/>
                <w:szCs w:val="22"/>
              </w:rPr>
              <w:t>Not applicable</w:t>
            </w:r>
          </w:p>
          <w:p w14:paraId="4377F566" w14:textId="77777777" w:rsidR="00111000" w:rsidRPr="00063BD2" w:rsidRDefault="00111000" w:rsidP="0004200C">
            <w:pPr>
              <w:rPr>
                <w:rFonts w:ascii="Cambria" w:hAnsi="Cambria" w:cs="Calibri"/>
                <w:sz w:val="22"/>
                <w:szCs w:val="22"/>
              </w:rPr>
            </w:pPr>
          </w:p>
        </w:tc>
        <w:tc>
          <w:tcPr>
            <w:tcW w:w="4678" w:type="dxa"/>
          </w:tcPr>
          <w:p w14:paraId="6C0E1A86"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4922EDE0" w14:textId="77777777" w:rsidTr="0004200C">
        <w:tc>
          <w:tcPr>
            <w:tcW w:w="4928" w:type="dxa"/>
            <w:shd w:val="clear" w:color="auto" w:fill="auto"/>
          </w:tcPr>
          <w:p w14:paraId="05E8186C" w14:textId="1FEF96E5"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1.5 </w:t>
            </w:r>
            <w:ins w:id="409" w:author="agollan@ripe.net" w:date="2019-01-23T15:57:00Z">
              <w:r w:rsidR="009767AB">
                <w:rPr>
                  <w:rFonts w:ascii="Cambria" w:hAnsi="Cambria" w:cs="Calibri"/>
                  <w:sz w:val="22"/>
                  <w:szCs w:val="22"/>
                </w:rPr>
                <w:t>Informally r</w:t>
              </w:r>
            </w:ins>
            <w:del w:id="410" w:author="agollan@ripe.net" w:date="2019-01-23T15:57:00Z">
              <w:r w:rsidRPr="00063BD2" w:rsidDel="009767AB">
                <w:rPr>
                  <w:rFonts w:ascii="Cambria" w:hAnsi="Cambria" w:cs="Calibri"/>
                  <w:sz w:val="22"/>
                  <w:szCs w:val="22"/>
                </w:rPr>
                <w:delText>R</w:delText>
              </w:r>
            </w:del>
            <w:r w:rsidRPr="00063BD2">
              <w:rPr>
                <w:rFonts w:ascii="Cambria" w:hAnsi="Cambria" w:cs="Calibri"/>
                <w:sz w:val="22"/>
                <w:szCs w:val="22"/>
              </w:rPr>
              <w:t>epresent</w:t>
            </w:r>
            <w:ins w:id="411" w:author="agollan@ripe.net" w:date="2019-01-23T15:57:00Z">
              <w:r w:rsidR="009767AB">
                <w:rPr>
                  <w:rFonts w:ascii="Cambria" w:hAnsi="Cambria" w:cs="Calibri"/>
                  <w:sz w:val="22"/>
                  <w:szCs w:val="22"/>
                </w:rPr>
                <w:t>s</w:t>
              </w:r>
            </w:ins>
            <w:del w:id="412" w:author="agollan@ripe.net" w:date="2019-01-23T15:57:00Z">
              <w:r w:rsidRPr="00063BD2" w:rsidDel="009767AB">
                <w:rPr>
                  <w:rFonts w:ascii="Cambria" w:hAnsi="Cambria" w:cs="Calibri"/>
                  <w:sz w:val="22"/>
                  <w:szCs w:val="22"/>
                </w:rPr>
                <w:delText>ing</w:delText>
              </w:r>
            </w:del>
            <w:r w:rsidRPr="00063BD2">
              <w:rPr>
                <w:rFonts w:ascii="Cambria" w:hAnsi="Cambria" w:cs="Calibri"/>
                <w:sz w:val="22"/>
                <w:szCs w:val="22"/>
              </w:rPr>
              <w:t xml:space="preserve"> the RIPE community in other forums</w:t>
            </w:r>
          </w:p>
        </w:tc>
        <w:tc>
          <w:tcPr>
            <w:tcW w:w="2126" w:type="dxa"/>
          </w:tcPr>
          <w:p w14:paraId="33FD8DAC" w14:textId="3B7E31FD" w:rsidR="00111000" w:rsidRPr="00063BD2" w:rsidRDefault="009767AB" w:rsidP="0004200C">
            <w:pPr>
              <w:rPr>
                <w:rFonts w:ascii="Cambria" w:hAnsi="Cambria" w:cs="Calibri"/>
                <w:sz w:val="22"/>
                <w:szCs w:val="22"/>
              </w:rPr>
            </w:pPr>
            <w:ins w:id="413" w:author="agollan@ripe.net" w:date="2019-01-23T15:55: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del w:id="414" w:author="agollan@ripe.net" w:date="2019-01-23T15:55:00Z">
              <w:r w:rsidR="004C52B1" w:rsidDel="009767AB">
                <w:rPr>
                  <w:rStyle w:val="Hyperlink"/>
                  <w:rFonts w:ascii="Cambria" w:hAnsi="Cambria" w:cs="Calibri"/>
                  <w:sz w:val="22"/>
                  <w:szCs w:val="22"/>
                </w:rPr>
                <w:fldChar w:fldCharType="begin"/>
              </w:r>
              <w:r w:rsidR="004C52B1" w:rsidDel="009767AB">
                <w:rPr>
                  <w:rStyle w:val="Hyperlink"/>
                  <w:rFonts w:ascii="Cambria" w:hAnsi="Cambria" w:cs="Calibri"/>
                  <w:sz w:val="22"/>
                  <w:szCs w:val="22"/>
                </w:rPr>
                <w:delInstrText xml:space="preserve"> HYPERLINK "https://www.ripe.net/participate/ripe/chair/draft-ripe-chair-function-description" </w:delInstrText>
              </w:r>
              <w:r w:rsidR="004C52B1" w:rsidDel="009767AB">
                <w:rPr>
                  <w:rStyle w:val="Hyperlink"/>
                  <w:rFonts w:ascii="Cambria" w:hAnsi="Cambria" w:cs="Calibri"/>
                  <w:sz w:val="22"/>
                  <w:szCs w:val="22"/>
                </w:rPr>
                <w:fldChar w:fldCharType="separate"/>
              </w:r>
              <w:r w:rsidR="00111000" w:rsidRPr="00063BD2" w:rsidDel="009767AB">
                <w:rPr>
                  <w:rStyle w:val="Hyperlink"/>
                  <w:rFonts w:ascii="Cambria" w:hAnsi="Cambria" w:cs="Calibri"/>
                  <w:sz w:val="22"/>
                  <w:szCs w:val="22"/>
                </w:rPr>
                <w:delText>Draft: RIPE Chair Function Description</w:delText>
              </w:r>
              <w:r w:rsidR="004C52B1" w:rsidDel="009767AB">
                <w:rPr>
                  <w:rStyle w:val="Hyperlink"/>
                  <w:rFonts w:ascii="Cambria" w:hAnsi="Cambria" w:cs="Calibri"/>
                  <w:sz w:val="22"/>
                  <w:szCs w:val="22"/>
                </w:rPr>
                <w:fldChar w:fldCharType="end"/>
              </w:r>
              <w:r w:rsidR="00111000" w:rsidRPr="00063BD2" w:rsidDel="009767AB">
                <w:rPr>
                  <w:rFonts w:ascii="Cambria" w:hAnsi="Cambria" w:cs="Calibri"/>
                  <w:sz w:val="22"/>
                  <w:szCs w:val="22"/>
                </w:rPr>
                <w:delText xml:space="preserve"> (Pending)</w:delText>
              </w:r>
            </w:del>
          </w:p>
        </w:tc>
        <w:tc>
          <w:tcPr>
            <w:tcW w:w="2693" w:type="dxa"/>
            <w:shd w:val="clear" w:color="auto" w:fill="auto"/>
          </w:tcPr>
          <w:p w14:paraId="2130E04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6B196AC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6C761ECC" w14:textId="77777777" w:rsidTr="0004200C">
        <w:tc>
          <w:tcPr>
            <w:tcW w:w="4928" w:type="dxa"/>
            <w:shd w:val="clear" w:color="auto" w:fill="auto"/>
          </w:tcPr>
          <w:p w14:paraId="5C0C753A" w14:textId="071F5759"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1.6 </w:t>
            </w:r>
            <w:ins w:id="415" w:author="agollan@ripe.net" w:date="2019-01-23T14:35:00Z">
              <w:r w:rsidR="0047274F">
                <w:rPr>
                  <w:rFonts w:ascii="Cambria" w:hAnsi="Cambria" w:cs="Calibri"/>
                  <w:sz w:val="22"/>
                  <w:szCs w:val="22"/>
                </w:rPr>
                <w:t>Sets agenda for RIPE Meetings</w:t>
              </w:r>
            </w:ins>
            <w:ins w:id="416" w:author="agollan@ripe.net" w:date="2019-01-23T16:03:00Z">
              <w:r w:rsidR="009767AB">
                <w:rPr>
                  <w:rFonts w:ascii="Cambria" w:hAnsi="Cambria" w:cs="Calibri"/>
                  <w:sz w:val="22"/>
                  <w:szCs w:val="22"/>
                </w:rPr>
                <w:t xml:space="preserve"> </w:t>
              </w:r>
              <w:r w:rsidR="009767AB">
                <w:rPr>
                  <w:rFonts w:ascii="Cambria" w:hAnsi="Cambria" w:cs="Calibri"/>
                  <w:sz w:val="22"/>
                  <w:szCs w:val="22"/>
                </w:rPr>
                <w:br/>
              </w:r>
              <w:r w:rsidR="009767AB">
                <w:rPr>
                  <w:rFonts w:ascii="Cambria" w:hAnsi="Cambria" w:cs="Calibri"/>
                  <w:sz w:val="22"/>
                  <w:szCs w:val="22"/>
                </w:rPr>
                <w:br/>
                <w:t xml:space="preserve">Note: in practice, the RIPE Chair is only directly responsible for </w:t>
              </w:r>
            </w:ins>
            <w:ins w:id="417" w:author="agollan@ripe.net" w:date="2019-01-23T16:05:00Z">
              <w:r w:rsidR="00807C89">
                <w:rPr>
                  <w:rFonts w:ascii="Cambria" w:hAnsi="Cambria" w:cs="Calibri"/>
                  <w:sz w:val="22"/>
                  <w:szCs w:val="22"/>
                </w:rPr>
                <w:t>allocating</w:t>
              </w:r>
            </w:ins>
            <w:ins w:id="418" w:author="agollan@ripe.net" w:date="2019-01-23T16:07:00Z">
              <w:r w:rsidR="00807C89">
                <w:rPr>
                  <w:rFonts w:ascii="Cambria" w:hAnsi="Cambria" w:cs="Calibri"/>
                  <w:sz w:val="22"/>
                  <w:szCs w:val="22"/>
                </w:rPr>
                <w:t xml:space="preserve"> meeting slots to working groups </w:t>
              </w:r>
            </w:ins>
            <w:ins w:id="419" w:author="agollan@ripe.net" w:date="2019-01-23T16:05:00Z">
              <w:r w:rsidR="00807C89">
                <w:rPr>
                  <w:rFonts w:ascii="Cambria" w:hAnsi="Cambria" w:cs="Calibri"/>
                  <w:sz w:val="22"/>
                  <w:szCs w:val="22"/>
                </w:rPr>
                <w:t>and</w:t>
              </w:r>
            </w:ins>
            <w:ins w:id="420" w:author="agollan@ripe.net" w:date="2019-01-23T16:06:00Z">
              <w:r w:rsidR="00807C89">
                <w:rPr>
                  <w:rFonts w:ascii="Cambria" w:hAnsi="Cambria" w:cs="Calibri"/>
                  <w:sz w:val="22"/>
                  <w:szCs w:val="22"/>
                </w:rPr>
                <w:t xml:space="preserve"> for </w:t>
              </w:r>
            </w:ins>
            <w:ins w:id="421" w:author="agollan@ripe.net" w:date="2019-01-23T16:03:00Z">
              <w:r w:rsidR="009767AB">
                <w:rPr>
                  <w:rFonts w:ascii="Cambria" w:hAnsi="Cambria" w:cs="Calibri"/>
                  <w:sz w:val="22"/>
                  <w:szCs w:val="22"/>
                </w:rPr>
                <w:t>the</w:t>
              </w:r>
            </w:ins>
            <w:ins w:id="422" w:author="agollan@ripe.net" w:date="2019-01-23T16:06:00Z">
              <w:r w:rsidR="00807C89">
                <w:rPr>
                  <w:rFonts w:ascii="Cambria" w:hAnsi="Cambria" w:cs="Calibri"/>
                  <w:sz w:val="22"/>
                  <w:szCs w:val="22"/>
                </w:rPr>
                <w:t xml:space="preserve"> agenda </w:t>
              </w:r>
            </w:ins>
            <w:ins w:id="423" w:author="agollan@ripe.net" w:date="2019-01-23T16:07:00Z">
              <w:r w:rsidR="00807C89">
                <w:rPr>
                  <w:rFonts w:ascii="Cambria" w:hAnsi="Cambria" w:cs="Calibri"/>
                  <w:sz w:val="22"/>
                  <w:szCs w:val="22"/>
                </w:rPr>
                <w:t>of</w:t>
              </w:r>
            </w:ins>
            <w:ins w:id="424" w:author="agollan@ripe.net" w:date="2019-01-23T16:06:00Z">
              <w:r w:rsidR="00807C89">
                <w:rPr>
                  <w:rFonts w:ascii="Cambria" w:hAnsi="Cambria" w:cs="Calibri"/>
                  <w:sz w:val="22"/>
                  <w:szCs w:val="22"/>
                </w:rPr>
                <w:t xml:space="preserve"> the first</w:t>
              </w:r>
            </w:ins>
            <w:ins w:id="425" w:author="agollan@ripe.net" w:date="2019-01-23T16:03:00Z">
              <w:r w:rsidR="009767AB">
                <w:rPr>
                  <w:rFonts w:ascii="Cambria" w:hAnsi="Cambria" w:cs="Calibri"/>
                  <w:sz w:val="22"/>
                  <w:szCs w:val="22"/>
                </w:rPr>
                <w:t xml:space="preserve"> Friday morning session</w:t>
              </w:r>
            </w:ins>
            <w:ins w:id="426" w:author="agollan@ripe.net" w:date="2019-01-23T16:06:00Z">
              <w:r w:rsidR="00807C89">
                <w:rPr>
                  <w:rFonts w:ascii="Cambria" w:hAnsi="Cambria" w:cs="Calibri"/>
                  <w:sz w:val="22"/>
                  <w:szCs w:val="22"/>
                </w:rPr>
                <w:t xml:space="preserve">. Responsibility for </w:t>
              </w:r>
            </w:ins>
            <w:ins w:id="427" w:author="agollan@ripe.net" w:date="2019-01-23T16:08:00Z">
              <w:r w:rsidR="00807C89">
                <w:rPr>
                  <w:rFonts w:ascii="Cambria" w:hAnsi="Cambria" w:cs="Calibri"/>
                  <w:sz w:val="22"/>
                  <w:szCs w:val="22"/>
                </w:rPr>
                <w:t xml:space="preserve">the </w:t>
              </w:r>
              <w:r w:rsidR="00807C89">
                <w:rPr>
                  <w:rFonts w:ascii="Cambria" w:hAnsi="Cambria" w:cs="Calibri"/>
                  <w:sz w:val="22"/>
                  <w:szCs w:val="22"/>
                </w:rPr>
                <w:lastRenderedPageBreak/>
                <w:t xml:space="preserve">remaining meeting </w:t>
              </w:r>
            </w:ins>
            <w:ins w:id="428" w:author="agollan@ripe.net" w:date="2019-01-23T16:06:00Z">
              <w:r w:rsidR="00807C89">
                <w:rPr>
                  <w:rFonts w:ascii="Cambria" w:hAnsi="Cambria" w:cs="Calibri"/>
                  <w:sz w:val="22"/>
                  <w:szCs w:val="22"/>
                </w:rPr>
                <w:t>agenda is</w:t>
              </w:r>
            </w:ins>
            <w:ins w:id="429" w:author="agollan@ripe.net" w:date="2019-01-23T16:03:00Z">
              <w:r w:rsidR="009767AB">
                <w:rPr>
                  <w:rFonts w:ascii="Cambria" w:hAnsi="Cambria" w:cs="Calibri"/>
                  <w:sz w:val="22"/>
                  <w:szCs w:val="22"/>
                </w:rPr>
                <w:t xml:space="preserve"> delegated to the</w:t>
              </w:r>
            </w:ins>
            <w:ins w:id="430" w:author="agollan@ripe.net" w:date="2019-01-23T16:06:00Z">
              <w:r w:rsidR="00807C89">
                <w:rPr>
                  <w:rFonts w:ascii="Cambria" w:hAnsi="Cambria" w:cs="Calibri"/>
                  <w:sz w:val="22"/>
                  <w:szCs w:val="22"/>
                </w:rPr>
                <w:t xml:space="preserve"> relevant</w:t>
              </w:r>
            </w:ins>
            <w:ins w:id="431" w:author="agollan@ripe.net" w:date="2019-01-23T16:03:00Z">
              <w:r w:rsidR="009767AB">
                <w:rPr>
                  <w:rFonts w:ascii="Cambria" w:hAnsi="Cambria" w:cs="Calibri"/>
                  <w:sz w:val="22"/>
                  <w:szCs w:val="22"/>
                </w:rPr>
                <w:t xml:space="preserve"> WG Chairs and</w:t>
              </w:r>
            </w:ins>
            <w:ins w:id="432" w:author="agollan@ripe.net" w:date="2019-01-23T16:06:00Z">
              <w:r w:rsidR="00807C89">
                <w:rPr>
                  <w:rFonts w:ascii="Cambria" w:hAnsi="Cambria" w:cs="Calibri"/>
                  <w:sz w:val="22"/>
                  <w:szCs w:val="22"/>
                </w:rPr>
                <w:t xml:space="preserve"> the</w:t>
              </w:r>
            </w:ins>
            <w:ins w:id="433" w:author="agollan@ripe.net" w:date="2019-01-23T16:03:00Z">
              <w:r w:rsidR="009767AB">
                <w:rPr>
                  <w:rFonts w:ascii="Cambria" w:hAnsi="Cambria" w:cs="Calibri"/>
                  <w:sz w:val="22"/>
                  <w:szCs w:val="22"/>
                </w:rPr>
                <w:t xml:space="preserve"> RIPE Programme Committee.</w:t>
              </w:r>
            </w:ins>
            <w:ins w:id="434" w:author="agollan@ripe.net" w:date="2019-01-23T16:05:00Z">
              <w:r w:rsidR="009767AB">
                <w:rPr>
                  <w:rFonts w:ascii="Cambria" w:hAnsi="Cambria" w:cs="Calibri"/>
                  <w:sz w:val="22"/>
                  <w:szCs w:val="22"/>
                </w:rPr>
                <w:t xml:space="preserve"> </w:t>
              </w:r>
            </w:ins>
            <w:del w:id="435" w:author="agollan@ripe.net" w:date="2019-01-23T16:07:00Z">
              <w:r w:rsidRPr="00063BD2" w:rsidDel="00807C89">
                <w:rPr>
                  <w:rFonts w:ascii="Cambria" w:hAnsi="Cambria" w:cs="Calibri"/>
                  <w:sz w:val="22"/>
                  <w:szCs w:val="22"/>
                </w:rPr>
                <w:delText>Decides on RIPE Meeting schedule (not content)</w:delText>
              </w:r>
            </w:del>
          </w:p>
        </w:tc>
        <w:tc>
          <w:tcPr>
            <w:tcW w:w="2126" w:type="dxa"/>
          </w:tcPr>
          <w:p w14:paraId="64FA1D84" w14:textId="2832D99E" w:rsidR="00111000" w:rsidRPr="00063BD2" w:rsidRDefault="009767AB" w:rsidP="0004200C">
            <w:pPr>
              <w:rPr>
                <w:rFonts w:ascii="Cambria" w:hAnsi="Cambria" w:cs="Calibri"/>
                <w:sz w:val="22"/>
                <w:szCs w:val="22"/>
              </w:rPr>
            </w:pPr>
            <w:ins w:id="436" w:author="agollan@ripe.net" w:date="2019-01-23T15:55:00Z">
              <w:r>
                <w:rPr>
                  <w:rStyle w:val="Hyperlink"/>
                  <w:rFonts w:ascii="Cambria" w:hAnsi="Cambria" w:cs="Calibri"/>
                  <w:sz w:val="22"/>
                  <w:szCs w:val="22"/>
                </w:rPr>
                <w:lastRenderedPageBreak/>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del w:id="437" w:author="agollan@ripe.net" w:date="2019-01-23T15:55:00Z">
              <w:r w:rsidR="004C52B1" w:rsidDel="009767AB">
                <w:rPr>
                  <w:rStyle w:val="Hyperlink"/>
                  <w:rFonts w:ascii="Cambria" w:hAnsi="Cambria" w:cs="Calibri"/>
                  <w:sz w:val="22"/>
                  <w:szCs w:val="22"/>
                </w:rPr>
                <w:fldChar w:fldCharType="begin"/>
              </w:r>
              <w:r w:rsidR="004C52B1" w:rsidDel="009767AB">
                <w:rPr>
                  <w:rStyle w:val="Hyperlink"/>
                  <w:rFonts w:ascii="Cambria" w:hAnsi="Cambria" w:cs="Calibri"/>
                  <w:sz w:val="22"/>
                  <w:szCs w:val="22"/>
                </w:rPr>
                <w:delInstrText xml:space="preserve"> HYPERLINK "https://www.ripe.net/participate/ripe/chair/draft-ripe-chair-function-description" </w:delInstrText>
              </w:r>
              <w:r w:rsidR="004C52B1" w:rsidDel="009767AB">
                <w:rPr>
                  <w:rStyle w:val="Hyperlink"/>
                  <w:rFonts w:ascii="Cambria" w:hAnsi="Cambria" w:cs="Calibri"/>
                  <w:sz w:val="22"/>
                  <w:szCs w:val="22"/>
                </w:rPr>
                <w:fldChar w:fldCharType="separate"/>
              </w:r>
              <w:r w:rsidR="00111000" w:rsidRPr="00063BD2" w:rsidDel="009767AB">
                <w:rPr>
                  <w:rStyle w:val="Hyperlink"/>
                  <w:rFonts w:ascii="Cambria" w:hAnsi="Cambria" w:cs="Calibri"/>
                  <w:sz w:val="22"/>
                  <w:szCs w:val="22"/>
                </w:rPr>
                <w:delText>Draft: RIPE Chair Function Description</w:delText>
              </w:r>
              <w:r w:rsidR="004C52B1" w:rsidDel="009767AB">
                <w:rPr>
                  <w:rStyle w:val="Hyperlink"/>
                  <w:rFonts w:ascii="Cambria" w:hAnsi="Cambria" w:cs="Calibri"/>
                  <w:sz w:val="22"/>
                  <w:szCs w:val="22"/>
                </w:rPr>
                <w:fldChar w:fldCharType="end"/>
              </w:r>
              <w:r w:rsidR="00111000" w:rsidRPr="00063BD2" w:rsidDel="009767AB">
                <w:rPr>
                  <w:rFonts w:ascii="Cambria" w:hAnsi="Cambria" w:cs="Calibri"/>
                  <w:sz w:val="22"/>
                  <w:szCs w:val="22"/>
                </w:rPr>
                <w:delText xml:space="preserve"> (Pending)</w:delText>
              </w:r>
            </w:del>
          </w:p>
        </w:tc>
        <w:tc>
          <w:tcPr>
            <w:tcW w:w="2693" w:type="dxa"/>
            <w:shd w:val="clear" w:color="auto" w:fill="auto"/>
          </w:tcPr>
          <w:p w14:paraId="6A4B3CEC"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16"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636D201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CA22FA" w:rsidRPr="00063BD2" w:rsidDel="00807C89" w14:paraId="28396CDB" w14:textId="52E846D4" w:rsidTr="0004200C">
        <w:trPr>
          <w:del w:id="438" w:author="agollan@ripe.net" w:date="2019-01-23T16:13:00Z"/>
        </w:trPr>
        <w:tc>
          <w:tcPr>
            <w:tcW w:w="4928" w:type="dxa"/>
            <w:shd w:val="clear" w:color="auto" w:fill="auto"/>
          </w:tcPr>
          <w:p w14:paraId="0A887AA3" w14:textId="297F9650" w:rsidR="00CA22FA" w:rsidRPr="00063BD2" w:rsidDel="00807C89" w:rsidRDefault="00CA22FA" w:rsidP="0004200C">
            <w:pPr>
              <w:rPr>
                <w:del w:id="439" w:author="agollan@ripe.net" w:date="2019-01-23T16:13:00Z"/>
                <w:rFonts w:ascii="Cambria" w:hAnsi="Cambria" w:cs="Calibri"/>
                <w:sz w:val="22"/>
                <w:szCs w:val="22"/>
              </w:rPr>
            </w:pPr>
            <w:del w:id="440" w:author="agollan@ripe.net" w:date="2019-01-23T14:36:00Z">
              <w:r w:rsidRPr="00063BD2" w:rsidDel="0017622C">
                <w:rPr>
                  <w:rFonts w:ascii="Cambria" w:hAnsi="Cambria" w:cs="Calibri"/>
                  <w:sz w:val="22"/>
                  <w:szCs w:val="22"/>
                </w:rPr>
                <w:delText>1.7 Decides on content of Friday Plenary at RIPE Meetings</w:delText>
              </w:r>
            </w:del>
          </w:p>
        </w:tc>
        <w:tc>
          <w:tcPr>
            <w:tcW w:w="2126" w:type="dxa"/>
          </w:tcPr>
          <w:p w14:paraId="30D582E0" w14:textId="7AF69065" w:rsidR="00CA22FA" w:rsidRPr="00063BD2" w:rsidDel="00807C89" w:rsidRDefault="00CA22FA" w:rsidP="0004200C">
            <w:pPr>
              <w:rPr>
                <w:del w:id="441" w:author="agollan@ripe.net" w:date="2019-01-23T16:13:00Z"/>
                <w:rFonts w:ascii="Cambria" w:hAnsi="Cambria" w:cs="Calibri"/>
                <w:sz w:val="22"/>
                <w:szCs w:val="22"/>
              </w:rPr>
            </w:pPr>
            <w:del w:id="442" w:author="agollan@ripe.net" w:date="2019-01-23T14:36:00Z">
              <w:r w:rsidDel="0017622C">
                <w:rPr>
                  <w:rStyle w:val="Hyperlink"/>
                  <w:rFonts w:ascii="Cambria" w:hAnsi="Cambria" w:cs="Calibri"/>
                  <w:sz w:val="22"/>
                  <w:szCs w:val="22"/>
                </w:rPr>
                <w:fldChar w:fldCharType="begin"/>
              </w:r>
              <w:r w:rsidDel="0017622C">
                <w:rPr>
                  <w:rStyle w:val="Hyperlink"/>
                  <w:rFonts w:ascii="Cambria" w:hAnsi="Cambria" w:cs="Calibri"/>
                  <w:sz w:val="22"/>
                  <w:szCs w:val="22"/>
                </w:rPr>
                <w:delInstrText xml:space="preserve"> HYPERLINK "https://www.ripe.net/participate/ripe/chair/draft-ripe-chair-function-description" </w:delInstrText>
              </w:r>
              <w:r w:rsidDel="0017622C">
                <w:rPr>
                  <w:rStyle w:val="Hyperlink"/>
                  <w:rFonts w:ascii="Cambria" w:hAnsi="Cambria" w:cs="Calibri"/>
                  <w:sz w:val="22"/>
                  <w:szCs w:val="22"/>
                </w:rPr>
                <w:fldChar w:fldCharType="separate"/>
              </w:r>
              <w:r w:rsidRPr="00063BD2" w:rsidDel="0017622C">
                <w:rPr>
                  <w:rStyle w:val="Hyperlink"/>
                  <w:rFonts w:ascii="Cambria" w:hAnsi="Cambria" w:cs="Calibri"/>
                  <w:sz w:val="22"/>
                  <w:szCs w:val="22"/>
                </w:rPr>
                <w:delText>Draft: RIPE Chair Function Description</w:delText>
              </w:r>
              <w:r w:rsidDel="0017622C">
                <w:rPr>
                  <w:rStyle w:val="Hyperlink"/>
                  <w:rFonts w:ascii="Cambria" w:hAnsi="Cambria" w:cs="Calibri"/>
                  <w:sz w:val="22"/>
                  <w:szCs w:val="22"/>
                </w:rPr>
                <w:fldChar w:fldCharType="end"/>
              </w:r>
              <w:r w:rsidRPr="00063BD2" w:rsidDel="0017622C">
                <w:rPr>
                  <w:rFonts w:ascii="Cambria" w:hAnsi="Cambria" w:cs="Calibri"/>
                  <w:sz w:val="22"/>
                  <w:szCs w:val="22"/>
                </w:rPr>
                <w:delText xml:space="preserve"> (Pending)</w:delText>
              </w:r>
            </w:del>
          </w:p>
        </w:tc>
        <w:tc>
          <w:tcPr>
            <w:tcW w:w="2693" w:type="dxa"/>
            <w:shd w:val="clear" w:color="auto" w:fill="auto"/>
          </w:tcPr>
          <w:p w14:paraId="0A0AA60B" w14:textId="23A2C0CD" w:rsidR="00CA22FA" w:rsidRPr="00063BD2" w:rsidDel="00807C89" w:rsidRDefault="00CA22FA" w:rsidP="0004200C">
            <w:pPr>
              <w:rPr>
                <w:del w:id="443" w:author="agollan@ripe.net" w:date="2019-01-23T16:13:00Z"/>
                <w:rFonts w:ascii="Cambria" w:hAnsi="Cambria" w:cs="Calibri"/>
                <w:sz w:val="22"/>
                <w:szCs w:val="22"/>
                <w:highlight w:val="yellow"/>
              </w:rPr>
            </w:pPr>
            <w:del w:id="444" w:author="agollan@ripe.net" w:date="2019-01-23T14:36:00Z">
              <w:r w:rsidRPr="00063BD2" w:rsidDel="0017622C">
                <w:rPr>
                  <w:rFonts w:ascii="Cambria" w:hAnsi="Cambria" w:cs="Calibri"/>
                  <w:sz w:val="22"/>
                  <w:szCs w:val="22"/>
                </w:rPr>
                <w:delText>-</w:delText>
              </w:r>
              <w:r w:rsidDel="0017622C">
                <w:rPr>
                  <w:rStyle w:val="Hyperlink"/>
                  <w:rFonts w:ascii="Cambria" w:hAnsi="Cambria" w:cs="Calibri"/>
                  <w:sz w:val="22"/>
                  <w:szCs w:val="22"/>
                </w:rPr>
                <w:fldChar w:fldCharType="begin"/>
              </w:r>
              <w:r w:rsidDel="0017622C">
                <w:rPr>
                  <w:rStyle w:val="Hyperlink"/>
                  <w:rFonts w:ascii="Cambria" w:hAnsi="Cambria" w:cs="Calibri"/>
                  <w:sz w:val="22"/>
                  <w:szCs w:val="22"/>
                </w:rPr>
                <w:delInstrText xml:space="preserve"> HYPERLINK "https://ripe73.ripe.net/programme/meeting-plan/" </w:delInstrText>
              </w:r>
              <w:r w:rsidDel="0017622C">
                <w:rPr>
                  <w:rStyle w:val="Hyperlink"/>
                  <w:rFonts w:ascii="Cambria" w:hAnsi="Cambria" w:cs="Calibri"/>
                  <w:sz w:val="22"/>
                  <w:szCs w:val="22"/>
                </w:rPr>
                <w:fldChar w:fldCharType="separate"/>
              </w:r>
              <w:r w:rsidRPr="00063BD2" w:rsidDel="0017622C">
                <w:rPr>
                  <w:rStyle w:val="Hyperlink"/>
                  <w:rFonts w:ascii="Cambria" w:hAnsi="Cambria" w:cs="Calibri"/>
                  <w:sz w:val="22"/>
                  <w:szCs w:val="22"/>
                </w:rPr>
                <w:delText>RIPE Meeting Plan</w:delText>
              </w:r>
              <w:r w:rsidDel="0017622C">
                <w:rPr>
                  <w:rStyle w:val="Hyperlink"/>
                  <w:rFonts w:ascii="Cambria" w:hAnsi="Cambria" w:cs="Calibri"/>
                  <w:sz w:val="22"/>
                  <w:szCs w:val="22"/>
                </w:rPr>
                <w:fldChar w:fldCharType="end"/>
              </w:r>
              <w:r w:rsidRPr="00063BD2" w:rsidDel="0017622C">
                <w:rPr>
                  <w:rFonts w:ascii="Cambria" w:hAnsi="Cambria" w:cs="Calibri"/>
                  <w:sz w:val="22"/>
                  <w:szCs w:val="22"/>
                </w:rPr>
                <w:delText>[4]</w:delText>
              </w:r>
            </w:del>
          </w:p>
        </w:tc>
        <w:tc>
          <w:tcPr>
            <w:tcW w:w="4678" w:type="dxa"/>
          </w:tcPr>
          <w:p w14:paraId="55909F3B" w14:textId="35CB4A25" w:rsidR="00CA22FA" w:rsidRPr="00063BD2" w:rsidDel="00807C89" w:rsidRDefault="00CA22FA" w:rsidP="0004200C">
            <w:pPr>
              <w:rPr>
                <w:del w:id="445" w:author="agollan@ripe.net" w:date="2019-01-23T16:13:00Z"/>
                <w:rFonts w:ascii="Cambria" w:hAnsi="Cambria" w:cs="Calibri"/>
                <w:sz w:val="22"/>
                <w:szCs w:val="22"/>
                <w:highlight w:val="yellow"/>
              </w:rPr>
            </w:pPr>
            <w:del w:id="446" w:author="agollan@ripe.net" w:date="2019-01-23T14:36:00Z">
              <w:r w:rsidRPr="00063BD2" w:rsidDel="0017622C">
                <w:rPr>
                  <w:rFonts w:ascii="Cambria" w:hAnsi="Cambria" w:cs="Calibri"/>
                  <w:sz w:val="22"/>
                  <w:szCs w:val="22"/>
                </w:rPr>
                <w:delText>Needs review</w:delText>
              </w:r>
            </w:del>
          </w:p>
        </w:tc>
      </w:tr>
      <w:tr w:rsidR="00CA22FA" w:rsidRPr="00063BD2" w14:paraId="337871C3" w14:textId="77777777" w:rsidTr="0004200C">
        <w:tc>
          <w:tcPr>
            <w:tcW w:w="4928" w:type="dxa"/>
            <w:shd w:val="clear" w:color="auto" w:fill="auto"/>
          </w:tcPr>
          <w:p w14:paraId="3E11DFE8" w14:textId="6BE6310F" w:rsidR="00CA22FA" w:rsidRPr="00063BD2" w:rsidRDefault="00CA22FA" w:rsidP="0004200C">
            <w:pPr>
              <w:rPr>
                <w:rFonts w:ascii="Cambria" w:hAnsi="Cambria" w:cs="Calibri"/>
                <w:sz w:val="22"/>
                <w:szCs w:val="22"/>
              </w:rPr>
            </w:pPr>
            <w:ins w:id="447" w:author="agollan@ripe.net" w:date="2019-01-23T14:36:00Z">
              <w:r w:rsidRPr="00063BD2">
                <w:rPr>
                  <w:rFonts w:ascii="Cambria" w:hAnsi="Cambria" w:cs="Calibri"/>
                  <w:sz w:val="22"/>
                  <w:szCs w:val="22"/>
                </w:rPr>
                <w:t>1.</w:t>
              </w:r>
            </w:ins>
            <w:ins w:id="448" w:author="agollan@ripe.net" w:date="2019-01-23T16:13:00Z">
              <w:r w:rsidR="00807C89">
                <w:rPr>
                  <w:rFonts w:ascii="Cambria" w:hAnsi="Cambria" w:cs="Calibri"/>
                  <w:sz w:val="22"/>
                  <w:szCs w:val="22"/>
                </w:rPr>
                <w:t>7</w:t>
              </w:r>
            </w:ins>
            <w:ins w:id="449" w:author="agollan@ripe.net" w:date="2019-01-23T14:36:00Z">
              <w:r w:rsidRPr="00063BD2">
                <w:rPr>
                  <w:rFonts w:ascii="Cambria" w:hAnsi="Cambria" w:cs="Calibri"/>
                  <w:sz w:val="22"/>
                  <w:szCs w:val="22"/>
                </w:rPr>
                <w:t xml:space="preserve"> Makes final decision on waiver of RIPE Meeting fees</w:t>
              </w:r>
            </w:ins>
            <w:del w:id="450" w:author="agollan@ripe.net" w:date="2019-01-23T14:36:00Z">
              <w:r w:rsidRPr="00063BD2" w:rsidDel="0017622C">
                <w:rPr>
                  <w:rFonts w:ascii="Cambria" w:hAnsi="Cambria" w:cs="Calibri"/>
                  <w:sz w:val="22"/>
                  <w:szCs w:val="22"/>
                </w:rPr>
                <w:delText>1.8 Raise minor issues to the Plenary for consensus</w:delText>
              </w:r>
            </w:del>
          </w:p>
        </w:tc>
        <w:tc>
          <w:tcPr>
            <w:tcW w:w="2126" w:type="dxa"/>
          </w:tcPr>
          <w:p w14:paraId="4EC792A9" w14:textId="01E72329" w:rsidR="00CA22FA" w:rsidRPr="00063BD2" w:rsidRDefault="00CA22FA" w:rsidP="0004200C">
            <w:pPr>
              <w:rPr>
                <w:rFonts w:ascii="Cambria" w:hAnsi="Cambria" w:cs="Calibri"/>
                <w:sz w:val="22"/>
                <w:szCs w:val="22"/>
              </w:rPr>
            </w:pPr>
            <w:ins w:id="451" w:author="agollan@ripe.net" w:date="2019-01-23T14:36: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"https://www.ripe.net/participate/meetings/ripe-meetings" </w:instrText>
              </w:r>
              <w:r>
                <w:rPr>
                  <w:rStyle w:val="Hyperlink"/>
                  <w:rFonts w:ascii="Cambria" w:hAnsi="Cambria" w:cs="Calibri"/>
                  <w:sz w:val="22"/>
                  <w:szCs w:val="22"/>
                </w:rPr>
                <w:fldChar w:fldCharType="separate"/>
              </w:r>
              <w:r w:rsidRPr="00063BD2">
                <w:rPr>
                  <w:rStyle w:val="Hyperlink"/>
                  <w:rFonts w:ascii="Cambria" w:hAnsi="Cambria" w:cs="Calibri"/>
                  <w:sz w:val="22"/>
                  <w:szCs w:val="22"/>
                </w:rPr>
                <w:t>About RIPE Meetings</w:t>
              </w:r>
              <w:r>
                <w:rPr>
                  <w:rStyle w:val="Hyperlink"/>
                  <w:rFonts w:ascii="Cambria" w:hAnsi="Cambria" w:cs="Calibri"/>
                  <w:sz w:val="22"/>
                  <w:szCs w:val="22"/>
                </w:rPr>
                <w:fldChar w:fldCharType="end"/>
              </w:r>
            </w:ins>
            <w:del w:id="452" w:author="agollan@ripe.net" w:date="2019-01-23T14:36:00Z">
              <w:r w:rsidDel="0017622C">
                <w:rPr>
                  <w:rStyle w:val="Hyperlink"/>
                  <w:rFonts w:ascii="Cambria" w:hAnsi="Cambria" w:cs="Calibri"/>
                  <w:sz w:val="22"/>
                  <w:szCs w:val="22"/>
                </w:rPr>
                <w:fldChar w:fldCharType="begin"/>
              </w:r>
              <w:r w:rsidDel="0017622C">
                <w:rPr>
                  <w:rStyle w:val="Hyperlink"/>
                  <w:rFonts w:ascii="Cambria" w:hAnsi="Cambria" w:cs="Calibri"/>
                  <w:sz w:val="22"/>
                  <w:szCs w:val="22"/>
                </w:rPr>
                <w:delInstrText xml:space="preserve"> HYPERLINK "https://www.ripe.net/participate/ripe/chair/draft-ripe-chair-function-description" </w:delInstrText>
              </w:r>
              <w:r w:rsidDel="0017622C">
                <w:rPr>
                  <w:rStyle w:val="Hyperlink"/>
                  <w:rFonts w:ascii="Cambria" w:hAnsi="Cambria" w:cs="Calibri"/>
                  <w:sz w:val="22"/>
                  <w:szCs w:val="22"/>
                </w:rPr>
                <w:fldChar w:fldCharType="separate"/>
              </w:r>
              <w:r w:rsidRPr="00063BD2" w:rsidDel="0017622C">
                <w:rPr>
                  <w:rStyle w:val="Hyperlink"/>
                  <w:rFonts w:ascii="Cambria" w:hAnsi="Cambria" w:cs="Calibri"/>
                  <w:sz w:val="22"/>
                  <w:szCs w:val="22"/>
                </w:rPr>
                <w:delText>Draft: RIPE Chair Function Description</w:delText>
              </w:r>
              <w:r w:rsidDel="0017622C">
                <w:rPr>
                  <w:rStyle w:val="Hyperlink"/>
                  <w:rFonts w:ascii="Cambria" w:hAnsi="Cambria" w:cs="Calibri"/>
                  <w:sz w:val="22"/>
                  <w:szCs w:val="22"/>
                </w:rPr>
                <w:fldChar w:fldCharType="end"/>
              </w:r>
              <w:r w:rsidRPr="00063BD2" w:rsidDel="0017622C">
                <w:rPr>
                  <w:rFonts w:ascii="Cambria" w:hAnsi="Cambria" w:cs="Calibri"/>
                  <w:sz w:val="22"/>
                  <w:szCs w:val="22"/>
                </w:rPr>
                <w:delText xml:space="preserve"> (Pending)</w:delText>
              </w:r>
            </w:del>
          </w:p>
        </w:tc>
        <w:tc>
          <w:tcPr>
            <w:tcW w:w="2693" w:type="dxa"/>
            <w:shd w:val="clear" w:color="auto" w:fill="auto"/>
          </w:tcPr>
          <w:p w14:paraId="40911C51" w14:textId="7B41391C" w:rsidR="00CA22FA" w:rsidRPr="00063BD2" w:rsidRDefault="00CA22FA" w:rsidP="0004200C">
            <w:pPr>
              <w:rPr>
                <w:rFonts w:ascii="Cambria" w:hAnsi="Cambria" w:cs="Calibri"/>
                <w:sz w:val="22"/>
                <w:szCs w:val="22"/>
                <w:highlight w:val="yellow"/>
              </w:rPr>
            </w:pPr>
            <w:ins w:id="453" w:author="agollan@ripe.net" w:date="2019-01-23T14:36:00Z">
              <w:r w:rsidRPr="00063BD2">
                <w:rPr>
                  <w:rFonts w:ascii="Cambria" w:hAnsi="Cambria" w:cs="Calibri"/>
                  <w:sz w:val="22"/>
                  <w:szCs w:val="22"/>
                </w:rPr>
                <w:t>No reporting</w:t>
              </w:r>
            </w:ins>
            <w:del w:id="454" w:author="agollan@ripe.net" w:date="2019-01-23T14:36:00Z">
              <w:r w:rsidRPr="00063BD2" w:rsidDel="0017622C">
                <w:rPr>
                  <w:rFonts w:ascii="Cambria" w:hAnsi="Cambria" w:cs="Calibri"/>
                  <w:sz w:val="22"/>
                  <w:szCs w:val="22"/>
                </w:rPr>
                <w:delText xml:space="preserve">There is no established procedure around reporting plenary decisions back to the community. This is done on a case-by-case basis. </w:delText>
              </w:r>
            </w:del>
          </w:p>
        </w:tc>
        <w:tc>
          <w:tcPr>
            <w:tcW w:w="4678" w:type="dxa"/>
          </w:tcPr>
          <w:p w14:paraId="19F82213" w14:textId="6EF7C350" w:rsidR="00CA22FA" w:rsidRPr="00063BD2" w:rsidDel="0017622C" w:rsidRDefault="00CA22FA" w:rsidP="00807C89">
            <w:pPr>
              <w:rPr>
                <w:del w:id="455" w:author="agollan@ripe.net" w:date="2019-01-23T14:36:00Z"/>
                <w:rFonts w:ascii="Cambria" w:hAnsi="Cambria" w:cs="Calibri"/>
                <w:sz w:val="22"/>
                <w:szCs w:val="22"/>
              </w:rPr>
              <w:pPrChange w:id="456" w:author="agollan@ripe.net" w:date="2019-01-23T16:09:00Z">
                <w:pPr>
                  <w:framePr w:hSpace="180" w:wrap="around" w:vAnchor="text" w:hAnchor="text" w:y="1"/>
                  <w:suppressOverlap/>
                </w:pPr>
              </w:pPrChange>
            </w:pPr>
            <w:ins w:id="457" w:author="agollan@ripe.net" w:date="2019-01-23T14:36:00Z">
              <w:r w:rsidRPr="00063BD2">
                <w:rPr>
                  <w:rFonts w:ascii="Cambria" w:hAnsi="Cambria" w:cs="Calibri"/>
                  <w:sz w:val="22"/>
                  <w:szCs w:val="22"/>
                </w:rPr>
                <w:t>Meets expectations</w:t>
              </w:r>
            </w:ins>
            <w:del w:id="458" w:author="agollan@ripe.net" w:date="2019-01-23T14:36:00Z">
              <w:r w:rsidRPr="00063BD2" w:rsidDel="0017622C">
                <w:rPr>
                  <w:rFonts w:ascii="Cambria" w:hAnsi="Cambria" w:cs="Calibri"/>
                  <w:sz w:val="22"/>
                  <w:szCs w:val="22"/>
                </w:rPr>
                <w:delText>Needs review</w:delText>
              </w:r>
            </w:del>
          </w:p>
          <w:p w14:paraId="5F3FF3CA" w14:textId="77777777" w:rsidR="00CA22FA" w:rsidRPr="00063BD2" w:rsidRDefault="00CA22FA" w:rsidP="00807C89">
            <w:pPr>
              <w:rPr>
                <w:rFonts w:ascii="Cambria" w:hAnsi="Cambria" w:cs="Calibri"/>
                <w:sz w:val="22"/>
                <w:szCs w:val="22"/>
                <w:highlight w:val="yellow"/>
              </w:rPr>
              <w:pPrChange w:id="459" w:author="agollan@ripe.net" w:date="2019-01-23T16:09:00Z">
                <w:pPr>
                  <w:framePr w:hSpace="180" w:wrap="around" w:vAnchor="text" w:hAnchor="text" w:y="1"/>
                  <w:ind w:firstLine="720"/>
                  <w:suppressOverlap/>
                </w:pPr>
              </w:pPrChange>
            </w:pPr>
          </w:p>
        </w:tc>
      </w:tr>
      <w:tr w:rsidR="00807C89" w:rsidRPr="00063BD2" w14:paraId="7026B35D" w14:textId="77777777" w:rsidTr="0004200C">
        <w:tc>
          <w:tcPr>
            <w:tcW w:w="4928" w:type="dxa"/>
            <w:shd w:val="clear" w:color="auto" w:fill="auto"/>
          </w:tcPr>
          <w:p w14:paraId="2EB11677" w14:textId="3B4F010A" w:rsidR="00807C89" w:rsidRPr="00063BD2" w:rsidRDefault="00807C89" w:rsidP="00807C89">
            <w:pPr>
              <w:rPr>
                <w:rFonts w:ascii="Cambria" w:hAnsi="Cambria" w:cs="Calibri"/>
                <w:sz w:val="22"/>
                <w:szCs w:val="22"/>
              </w:rPr>
            </w:pPr>
            <w:ins w:id="460" w:author="agollan@ripe.net" w:date="2019-01-23T15:39:00Z">
              <w:r>
                <w:rPr>
                  <w:rFonts w:ascii="Cambria" w:hAnsi="Cambria" w:cs="Calibri"/>
                  <w:sz w:val="22"/>
                  <w:szCs w:val="22"/>
                </w:rPr>
                <w:t>1.</w:t>
              </w:r>
            </w:ins>
            <w:ins w:id="461" w:author="agollan@ripe.net" w:date="2019-01-23T16:13:00Z">
              <w:r>
                <w:rPr>
                  <w:rFonts w:ascii="Cambria" w:hAnsi="Cambria" w:cs="Calibri"/>
                  <w:sz w:val="22"/>
                  <w:szCs w:val="22"/>
                </w:rPr>
                <w:t>8</w:t>
              </w:r>
            </w:ins>
            <w:ins w:id="462" w:author="agollan@ripe.net" w:date="2019-01-23T15:40:00Z">
              <w:r>
                <w:rPr>
                  <w:rFonts w:ascii="Cambria" w:hAnsi="Cambria" w:cs="Calibri"/>
                  <w:sz w:val="22"/>
                  <w:szCs w:val="22"/>
                </w:rPr>
                <w:t xml:space="preserve"> </w:t>
              </w:r>
            </w:ins>
            <w:ins w:id="463" w:author="agollan@ripe.net" w:date="2019-01-23T14:37:00Z">
              <w:r>
                <w:rPr>
                  <w:rFonts w:ascii="Cambria" w:hAnsi="Cambria" w:cs="Calibri"/>
                  <w:sz w:val="22"/>
                  <w:szCs w:val="22"/>
                </w:rPr>
                <w:t xml:space="preserve">Ensures that RIPE establishes consensus about how </w:t>
              </w:r>
            </w:ins>
            <w:ins w:id="464" w:author="agollan@ripe.net" w:date="2019-01-23T15:40:00Z">
              <w:r>
                <w:rPr>
                  <w:rFonts w:ascii="Cambria" w:hAnsi="Cambria" w:cs="Calibri"/>
                  <w:sz w:val="22"/>
                  <w:szCs w:val="22"/>
                </w:rPr>
                <w:t>it</w:t>
              </w:r>
            </w:ins>
            <w:ins w:id="465" w:author="agollan@ripe.net" w:date="2019-01-23T14:37:00Z">
              <w:r>
                <w:rPr>
                  <w:rFonts w:ascii="Cambria" w:hAnsi="Cambria" w:cs="Calibri"/>
                  <w:sz w:val="22"/>
                  <w:szCs w:val="22"/>
                </w:rPr>
                <w:t xml:space="preserve"> operates, particularly </w:t>
              </w:r>
            </w:ins>
            <w:ins w:id="466" w:author="agollan@ripe.net" w:date="2019-01-23T15:40:00Z">
              <w:r>
                <w:rPr>
                  <w:rFonts w:ascii="Cambria" w:hAnsi="Cambria" w:cs="Calibri"/>
                  <w:sz w:val="22"/>
                  <w:szCs w:val="22"/>
                </w:rPr>
                <w:t>concerning</w:t>
              </w:r>
            </w:ins>
            <w:ins w:id="467" w:author="agollan@ripe.net" w:date="2019-01-23T14:37:00Z">
              <w:r>
                <w:rPr>
                  <w:rFonts w:ascii="Cambria" w:hAnsi="Cambria" w:cs="Calibri"/>
                  <w:sz w:val="22"/>
                  <w:szCs w:val="22"/>
                </w:rPr>
                <w:t xml:space="preserve"> formal procedures</w:t>
              </w:r>
            </w:ins>
            <w:del w:id="468" w:author="agollan@ripe.net" w:date="2019-01-23T14:36:00Z">
              <w:r w:rsidRPr="00063BD2" w:rsidDel="00227D08">
                <w:rPr>
                  <w:rFonts w:ascii="Cambria" w:hAnsi="Cambria" w:cs="Calibri"/>
                  <w:sz w:val="22"/>
                  <w:szCs w:val="22"/>
                </w:rPr>
                <w:delText>1.9 Makes final decision on waiver of RIPE Meeting fees</w:delText>
              </w:r>
            </w:del>
          </w:p>
        </w:tc>
        <w:tc>
          <w:tcPr>
            <w:tcW w:w="2126" w:type="dxa"/>
          </w:tcPr>
          <w:p w14:paraId="5AB797CA" w14:textId="02DEF193" w:rsidR="00807C89" w:rsidRPr="00063BD2" w:rsidRDefault="00807C89" w:rsidP="00807C89">
            <w:pPr>
              <w:rPr>
                <w:rFonts w:ascii="Cambria" w:hAnsi="Cambria" w:cs="Calibri"/>
                <w:sz w:val="22"/>
                <w:szCs w:val="22"/>
              </w:rPr>
            </w:pPr>
            <w:ins w:id="469"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del w:id="470" w:author="agollan@ripe.net" w:date="2019-01-23T14:36:00Z">
              <w:r w:rsidDel="00227D08">
                <w:rPr>
                  <w:rStyle w:val="Hyperlink"/>
                  <w:rFonts w:ascii="Cambria" w:hAnsi="Cambria" w:cs="Calibri"/>
                  <w:sz w:val="22"/>
                  <w:szCs w:val="22"/>
                </w:rPr>
                <w:fldChar w:fldCharType="begin"/>
              </w:r>
              <w:r w:rsidDel="00227D08">
                <w:rPr>
                  <w:rStyle w:val="Hyperlink"/>
                  <w:rFonts w:ascii="Cambria" w:hAnsi="Cambria" w:cs="Calibri"/>
                  <w:sz w:val="22"/>
                  <w:szCs w:val="22"/>
                </w:rPr>
                <w:delInstrText xml:space="preserve"> HYPERLINK "https://www.ripe.net/participate/meetings/ripe-meetings" </w:delInstrText>
              </w:r>
              <w:r w:rsidDel="00227D08">
                <w:rPr>
                  <w:rStyle w:val="Hyperlink"/>
                  <w:rFonts w:ascii="Cambria" w:hAnsi="Cambria" w:cs="Calibri"/>
                  <w:sz w:val="22"/>
                  <w:szCs w:val="22"/>
                </w:rPr>
                <w:fldChar w:fldCharType="separate"/>
              </w:r>
              <w:r w:rsidRPr="00063BD2" w:rsidDel="00227D08">
                <w:rPr>
                  <w:rStyle w:val="Hyperlink"/>
                  <w:rFonts w:ascii="Cambria" w:hAnsi="Cambria" w:cs="Calibri"/>
                  <w:sz w:val="22"/>
                  <w:szCs w:val="22"/>
                </w:rPr>
                <w:delText>About RIPE Meetings</w:delText>
              </w:r>
              <w:r w:rsidDel="00227D08">
                <w:rPr>
                  <w:rStyle w:val="Hyperlink"/>
                  <w:rFonts w:ascii="Cambria" w:hAnsi="Cambria" w:cs="Calibri"/>
                  <w:sz w:val="22"/>
                  <w:szCs w:val="22"/>
                </w:rPr>
                <w:fldChar w:fldCharType="end"/>
              </w:r>
            </w:del>
          </w:p>
        </w:tc>
        <w:tc>
          <w:tcPr>
            <w:tcW w:w="2693" w:type="dxa"/>
            <w:shd w:val="clear" w:color="auto" w:fill="auto"/>
          </w:tcPr>
          <w:p w14:paraId="504701F0" w14:textId="6D8ABCF3" w:rsidR="00807C89" w:rsidRPr="00063BD2" w:rsidRDefault="00807C89" w:rsidP="00807C89">
            <w:pPr>
              <w:rPr>
                <w:rFonts w:ascii="Cambria" w:hAnsi="Cambria" w:cs="Calibri"/>
                <w:sz w:val="22"/>
                <w:szCs w:val="22"/>
                <w:highlight w:val="yellow"/>
              </w:rPr>
            </w:pPr>
            <w:ins w:id="471" w:author="agollan@ripe.net" w:date="2019-01-23T16:09:00Z">
              <w:r w:rsidRPr="00063BD2">
                <w:rPr>
                  <w:rFonts w:ascii="Cambria" w:hAnsi="Cambria" w:cs="Calibri"/>
                  <w:sz w:val="22"/>
                  <w:szCs w:val="22"/>
                </w:rPr>
                <w:t xml:space="preserve">There is no established procedure around reporting plenary decisions back to the community. This is done on a case-by-case basis. </w:t>
              </w:r>
            </w:ins>
            <w:del w:id="472" w:author="agollan@ripe.net" w:date="2019-01-23T14:36:00Z">
              <w:r w:rsidRPr="00063BD2" w:rsidDel="00227D08">
                <w:rPr>
                  <w:rFonts w:ascii="Cambria" w:hAnsi="Cambria" w:cs="Calibri"/>
                  <w:sz w:val="22"/>
                  <w:szCs w:val="22"/>
                </w:rPr>
                <w:delText>No reporting</w:delText>
              </w:r>
            </w:del>
          </w:p>
        </w:tc>
        <w:tc>
          <w:tcPr>
            <w:tcW w:w="4678" w:type="dxa"/>
          </w:tcPr>
          <w:p w14:paraId="4F22410F" w14:textId="3C2114F2" w:rsidR="00807C89" w:rsidRPr="00063BD2" w:rsidRDefault="00807C89" w:rsidP="00807C89">
            <w:pPr>
              <w:rPr>
                <w:rFonts w:ascii="Cambria" w:hAnsi="Cambria" w:cs="Calibri"/>
                <w:sz w:val="22"/>
                <w:szCs w:val="22"/>
                <w:highlight w:val="yellow"/>
              </w:rPr>
            </w:pPr>
            <w:ins w:id="473" w:author="agollan@ripe.net" w:date="2019-01-23T16:15:00Z">
              <w:r>
                <w:rPr>
                  <w:rFonts w:ascii="Cambria" w:hAnsi="Cambria" w:cs="Calibri"/>
                  <w:sz w:val="22"/>
                  <w:szCs w:val="22"/>
                </w:rPr>
                <w:t>?</w:t>
              </w:r>
            </w:ins>
            <w:del w:id="474" w:author="agollan@ripe.net" w:date="2019-01-23T14:36:00Z">
              <w:r w:rsidRPr="00063BD2" w:rsidDel="00227D08">
                <w:rPr>
                  <w:rFonts w:ascii="Cambria" w:hAnsi="Cambria" w:cs="Calibri"/>
                  <w:sz w:val="22"/>
                  <w:szCs w:val="22"/>
                </w:rPr>
                <w:delText>Meets expectations</w:delText>
              </w:r>
            </w:del>
          </w:p>
        </w:tc>
      </w:tr>
      <w:tr w:rsidR="00807C89" w:rsidRPr="00063BD2" w14:paraId="5B6BF44E" w14:textId="77777777" w:rsidTr="0004200C">
        <w:trPr>
          <w:ins w:id="475" w:author="agollan@ripe.net" w:date="2019-01-23T14:38:00Z"/>
        </w:trPr>
        <w:tc>
          <w:tcPr>
            <w:tcW w:w="4928" w:type="dxa"/>
            <w:shd w:val="clear" w:color="auto" w:fill="auto"/>
          </w:tcPr>
          <w:p w14:paraId="3CE15563" w14:textId="0CACF4DD" w:rsidR="00807C89" w:rsidRDefault="00807C89" w:rsidP="00807C89">
            <w:pPr>
              <w:rPr>
                <w:ins w:id="476" w:author="agollan@ripe.net" w:date="2019-01-23T14:38:00Z"/>
                <w:rFonts w:ascii="Cambria" w:hAnsi="Cambria" w:cs="Calibri"/>
                <w:sz w:val="22"/>
                <w:szCs w:val="22"/>
              </w:rPr>
            </w:pPr>
            <w:ins w:id="477" w:author="agollan@ripe.net" w:date="2019-01-23T15:40:00Z">
              <w:r>
                <w:rPr>
                  <w:rFonts w:ascii="Cambria" w:hAnsi="Cambria" w:cs="Calibri"/>
                  <w:sz w:val="22"/>
                  <w:szCs w:val="22"/>
                </w:rPr>
                <w:t>1.</w:t>
              </w:r>
            </w:ins>
            <w:ins w:id="478" w:author="agollan@ripe.net" w:date="2019-01-23T16:13:00Z">
              <w:r>
                <w:rPr>
                  <w:rFonts w:ascii="Cambria" w:hAnsi="Cambria" w:cs="Calibri"/>
                  <w:sz w:val="22"/>
                  <w:szCs w:val="22"/>
                </w:rPr>
                <w:t>9</w:t>
              </w:r>
            </w:ins>
            <w:ins w:id="479" w:author="agollan@ripe.net" w:date="2019-01-23T15:40:00Z">
              <w:r>
                <w:rPr>
                  <w:rFonts w:ascii="Cambria" w:hAnsi="Cambria" w:cs="Calibri"/>
                  <w:sz w:val="22"/>
                  <w:szCs w:val="22"/>
                </w:rPr>
                <w:t xml:space="preserve"> </w:t>
              </w:r>
            </w:ins>
            <w:ins w:id="480" w:author="agollan@ripe.net" w:date="2019-01-23T14:38:00Z">
              <w:r>
                <w:rPr>
                  <w:rFonts w:ascii="Cambria" w:hAnsi="Cambria" w:cs="Calibri"/>
                  <w:sz w:val="22"/>
                  <w:szCs w:val="22"/>
                </w:rPr>
                <w:t>Ensures that useful WGs and task forces are properly created, chartered and disbanded</w:t>
              </w:r>
            </w:ins>
          </w:p>
        </w:tc>
        <w:tc>
          <w:tcPr>
            <w:tcW w:w="2126" w:type="dxa"/>
          </w:tcPr>
          <w:p w14:paraId="2B959873" w14:textId="3DE64A93" w:rsidR="00807C89" w:rsidDel="00227D08" w:rsidRDefault="00807C89" w:rsidP="00807C89">
            <w:pPr>
              <w:rPr>
                <w:ins w:id="481" w:author="agollan@ripe.net" w:date="2019-01-23T14:38:00Z"/>
                <w:rStyle w:val="Hyperlink"/>
                <w:rFonts w:ascii="Cambria" w:hAnsi="Cambria" w:cs="Calibri"/>
                <w:sz w:val="22"/>
                <w:szCs w:val="22"/>
              </w:rPr>
            </w:pPr>
            <w:ins w:id="482"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25063352" w14:textId="57F5AADA" w:rsidR="00807C89" w:rsidRPr="00063BD2" w:rsidDel="00227D08" w:rsidRDefault="00807C89" w:rsidP="00807C89">
            <w:pPr>
              <w:rPr>
                <w:ins w:id="483" w:author="agollan@ripe.net" w:date="2019-01-23T14:38:00Z"/>
                <w:rFonts w:ascii="Cambria" w:hAnsi="Cambria" w:cs="Calibri"/>
                <w:sz w:val="22"/>
                <w:szCs w:val="22"/>
              </w:rPr>
            </w:pPr>
            <w:ins w:id="484" w:author="agollan@ripe.net" w:date="2019-01-23T16:14:00Z">
              <w:r>
                <w:rPr>
                  <w:rFonts w:ascii="Cambria" w:hAnsi="Cambria" w:cs="Calibri"/>
                  <w:sz w:val="22"/>
                  <w:szCs w:val="22"/>
                </w:rPr>
                <w:t>?</w:t>
              </w:r>
            </w:ins>
          </w:p>
        </w:tc>
        <w:tc>
          <w:tcPr>
            <w:tcW w:w="4678" w:type="dxa"/>
          </w:tcPr>
          <w:p w14:paraId="79EB8576" w14:textId="697156F0" w:rsidR="00807C89" w:rsidRPr="00063BD2" w:rsidDel="00227D08" w:rsidRDefault="00807C89" w:rsidP="00807C89">
            <w:pPr>
              <w:rPr>
                <w:ins w:id="485" w:author="agollan@ripe.net" w:date="2019-01-23T14:38:00Z"/>
                <w:rFonts w:ascii="Cambria" w:hAnsi="Cambria" w:cs="Calibri"/>
                <w:sz w:val="22"/>
                <w:szCs w:val="22"/>
              </w:rPr>
            </w:pPr>
            <w:ins w:id="486" w:author="agollan@ripe.net" w:date="2019-01-23T16:15:00Z">
              <w:r>
                <w:rPr>
                  <w:rFonts w:ascii="Cambria" w:hAnsi="Cambria" w:cs="Calibri"/>
                  <w:sz w:val="22"/>
                  <w:szCs w:val="22"/>
                </w:rPr>
                <w:t>?</w:t>
              </w:r>
            </w:ins>
          </w:p>
        </w:tc>
      </w:tr>
      <w:tr w:rsidR="00807C89" w:rsidRPr="00063BD2" w14:paraId="1293F39E" w14:textId="77777777" w:rsidTr="0004200C">
        <w:trPr>
          <w:ins w:id="487" w:author="agollan@ripe.net" w:date="2019-01-23T14:38:00Z"/>
        </w:trPr>
        <w:tc>
          <w:tcPr>
            <w:tcW w:w="4928" w:type="dxa"/>
            <w:shd w:val="clear" w:color="auto" w:fill="auto"/>
          </w:tcPr>
          <w:p w14:paraId="55C29DD1" w14:textId="1C5FDA91" w:rsidR="00807C89" w:rsidRDefault="00807C89" w:rsidP="00807C89">
            <w:pPr>
              <w:rPr>
                <w:ins w:id="488" w:author="agollan@ripe.net" w:date="2019-01-23T14:38:00Z"/>
                <w:rFonts w:ascii="Cambria" w:hAnsi="Cambria" w:cs="Calibri"/>
                <w:sz w:val="22"/>
                <w:szCs w:val="22"/>
              </w:rPr>
            </w:pPr>
            <w:ins w:id="489" w:author="agollan@ripe.net" w:date="2019-01-23T15:40:00Z">
              <w:r>
                <w:rPr>
                  <w:rFonts w:ascii="Cambria" w:hAnsi="Cambria" w:cs="Calibri"/>
                  <w:sz w:val="22"/>
                  <w:szCs w:val="22"/>
                </w:rPr>
                <w:t>1.</w:t>
              </w:r>
            </w:ins>
            <w:ins w:id="490" w:author="agollan@ripe.net" w:date="2019-01-23T16:15:00Z">
              <w:r>
                <w:rPr>
                  <w:rFonts w:ascii="Cambria" w:hAnsi="Cambria" w:cs="Calibri"/>
                  <w:sz w:val="22"/>
                  <w:szCs w:val="22"/>
                </w:rPr>
                <w:t>10</w:t>
              </w:r>
            </w:ins>
            <w:ins w:id="491" w:author="agollan@ripe.net" w:date="2019-01-23T15:40:00Z">
              <w:r>
                <w:rPr>
                  <w:rFonts w:ascii="Cambria" w:hAnsi="Cambria" w:cs="Calibri"/>
                  <w:sz w:val="22"/>
                  <w:szCs w:val="22"/>
                </w:rPr>
                <w:t xml:space="preserve"> </w:t>
              </w:r>
            </w:ins>
            <w:ins w:id="492" w:author="agollan@ripe.net" w:date="2019-01-23T14:38:00Z">
              <w:r>
                <w:rPr>
                  <w:rFonts w:ascii="Cambria" w:hAnsi="Cambria" w:cs="Calibri"/>
                  <w:sz w:val="22"/>
                  <w:szCs w:val="22"/>
                </w:rPr>
                <w:t>Ensures</w:t>
              </w:r>
            </w:ins>
            <w:ins w:id="493" w:author="agollan@ripe.net" w:date="2019-01-23T14:39:00Z">
              <w:r>
                <w:rPr>
                  <w:rFonts w:ascii="Cambria" w:hAnsi="Cambria" w:cs="Calibri"/>
                  <w:sz w:val="22"/>
                  <w:szCs w:val="22"/>
                </w:rPr>
                <w:t xml:space="preserve"> that WG Chairs are properly selected </w:t>
              </w:r>
            </w:ins>
          </w:p>
        </w:tc>
        <w:tc>
          <w:tcPr>
            <w:tcW w:w="2126" w:type="dxa"/>
          </w:tcPr>
          <w:p w14:paraId="262D2EEC" w14:textId="46C7CFC2" w:rsidR="00807C89" w:rsidDel="00227D08" w:rsidRDefault="00807C89" w:rsidP="00807C89">
            <w:pPr>
              <w:rPr>
                <w:ins w:id="494" w:author="agollan@ripe.net" w:date="2019-01-23T14:38:00Z"/>
                <w:rStyle w:val="Hyperlink"/>
                <w:rFonts w:ascii="Cambria" w:hAnsi="Cambria" w:cs="Calibri"/>
                <w:sz w:val="22"/>
                <w:szCs w:val="22"/>
              </w:rPr>
            </w:pPr>
            <w:ins w:id="495"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2E6DDEF7" w14:textId="06A85EDE" w:rsidR="00807C89" w:rsidRPr="00063BD2" w:rsidDel="00227D08" w:rsidRDefault="00807C89" w:rsidP="00807C89">
            <w:pPr>
              <w:rPr>
                <w:ins w:id="496" w:author="agollan@ripe.net" w:date="2019-01-23T14:38:00Z"/>
                <w:rFonts w:ascii="Cambria" w:hAnsi="Cambria" w:cs="Calibri"/>
                <w:sz w:val="22"/>
                <w:szCs w:val="22"/>
              </w:rPr>
            </w:pPr>
            <w:ins w:id="497" w:author="agollan@ripe.net" w:date="2019-01-23T16:14:00Z">
              <w:r>
                <w:rPr>
                  <w:rFonts w:ascii="Cambria" w:hAnsi="Cambria" w:cs="Calibri"/>
                  <w:sz w:val="22"/>
                  <w:szCs w:val="22"/>
                </w:rPr>
                <w:t>?</w:t>
              </w:r>
            </w:ins>
          </w:p>
        </w:tc>
        <w:tc>
          <w:tcPr>
            <w:tcW w:w="4678" w:type="dxa"/>
          </w:tcPr>
          <w:p w14:paraId="480F6B4B" w14:textId="26F03D6D" w:rsidR="00807C89" w:rsidRPr="00063BD2" w:rsidDel="00227D08" w:rsidRDefault="00807C89" w:rsidP="00807C89">
            <w:pPr>
              <w:rPr>
                <w:ins w:id="498" w:author="agollan@ripe.net" w:date="2019-01-23T14:38:00Z"/>
                <w:rFonts w:ascii="Cambria" w:hAnsi="Cambria" w:cs="Calibri"/>
                <w:sz w:val="22"/>
                <w:szCs w:val="22"/>
              </w:rPr>
            </w:pPr>
            <w:ins w:id="499" w:author="agollan@ripe.net" w:date="2019-01-23T16:15:00Z">
              <w:r>
                <w:rPr>
                  <w:rFonts w:ascii="Cambria" w:hAnsi="Cambria" w:cs="Calibri"/>
                  <w:sz w:val="22"/>
                  <w:szCs w:val="22"/>
                </w:rPr>
                <w:t>?</w:t>
              </w:r>
            </w:ins>
          </w:p>
        </w:tc>
      </w:tr>
      <w:tr w:rsidR="00807C89" w:rsidRPr="00063BD2" w14:paraId="707C6764" w14:textId="77777777" w:rsidTr="0004200C">
        <w:trPr>
          <w:ins w:id="500" w:author="agollan@ripe.net" w:date="2019-01-23T14:39:00Z"/>
        </w:trPr>
        <w:tc>
          <w:tcPr>
            <w:tcW w:w="4928" w:type="dxa"/>
            <w:shd w:val="clear" w:color="auto" w:fill="auto"/>
          </w:tcPr>
          <w:p w14:paraId="26A116E4" w14:textId="454D7C22" w:rsidR="00807C89" w:rsidRDefault="00807C89" w:rsidP="00807C89">
            <w:pPr>
              <w:rPr>
                <w:ins w:id="501" w:author="agollan@ripe.net" w:date="2019-01-23T14:39:00Z"/>
                <w:rFonts w:ascii="Cambria" w:hAnsi="Cambria" w:cs="Calibri"/>
                <w:sz w:val="22"/>
                <w:szCs w:val="22"/>
              </w:rPr>
            </w:pPr>
            <w:ins w:id="502" w:author="agollan@ripe.net" w:date="2019-01-23T15:40:00Z">
              <w:r>
                <w:rPr>
                  <w:rFonts w:ascii="Cambria" w:hAnsi="Cambria" w:cs="Calibri"/>
                  <w:sz w:val="22"/>
                  <w:szCs w:val="22"/>
                </w:rPr>
                <w:t>1.1</w:t>
              </w:r>
            </w:ins>
            <w:ins w:id="503" w:author="agollan@ripe.net" w:date="2019-01-23T16:15:00Z">
              <w:r>
                <w:rPr>
                  <w:rFonts w:ascii="Cambria" w:hAnsi="Cambria" w:cs="Calibri"/>
                  <w:sz w:val="22"/>
                  <w:szCs w:val="22"/>
                </w:rPr>
                <w:t>1</w:t>
              </w:r>
            </w:ins>
            <w:ins w:id="504" w:author="agollan@ripe.net" w:date="2019-01-23T15:40:00Z">
              <w:r>
                <w:rPr>
                  <w:rFonts w:ascii="Cambria" w:hAnsi="Cambria" w:cs="Calibri"/>
                  <w:sz w:val="22"/>
                  <w:szCs w:val="22"/>
                </w:rPr>
                <w:t xml:space="preserve"> </w:t>
              </w:r>
            </w:ins>
            <w:ins w:id="505" w:author="agollan@ripe.net" w:date="2019-01-23T14:39:00Z">
              <w:r>
                <w:rPr>
                  <w:rFonts w:ascii="Cambria" w:hAnsi="Cambria" w:cs="Calibri"/>
                  <w:sz w:val="22"/>
                  <w:szCs w:val="22"/>
                </w:rPr>
                <w:t xml:space="preserve">Chairs and supports the WG Chair collective as necessary </w:t>
              </w:r>
            </w:ins>
          </w:p>
        </w:tc>
        <w:tc>
          <w:tcPr>
            <w:tcW w:w="2126" w:type="dxa"/>
          </w:tcPr>
          <w:p w14:paraId="0CF7F93B" w14:textId="7A7A1499" w:rsidR="00807C89" w:rsidDel="00227D08" w:rsidRDefault="00807C89" w:rsidP="00807C89">
            <w:pPr>
              <w:rPr>
                <w:ins w:id="506" w:author="agollan@ripe.net" w:date="2019-01-23T14:39:00Z"/>
                <w:rStyle w:val="Hyperlink"/>
                <w:rFonts w:ascii="Cambria" w:hAnsi="Cambria" w:cs="Calibri"/>
                <w:sz w:val="22"/>
                <w:szCs w:val="22"/>
              </w:rPr>
            </w:pPr>
            <w:ins w:id="507"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2020FC17" w14:textId="044C0CD2" w:rsidR="00807C89" w:rsidRPr="00063BD2" w:rsidDel="00227D08" w:rsidRDefault="00807C89" w:rsidP="00807C89">
            <w:pPr>
              <w:rPr>
                <w:ins w:id="508" w:author="agollan@ripe.net" w:date="2019-01-23T14:39:00Z"/>
                <w:rFonts w:ascii="Cambria" w:hAnsi="Cambria" w:cs="Calibri"/>
                <w:sz w:val="22"/>
                <w:szCs w:val="22"/>
              </w:rPr>
            </w:pPr>
            <w:ins w:id="509" w:author="agollan@ripe.net" w:date="2019-01-23T16:14:00Z">
              <w:r>
                <w:rPr>
                  <w:rFonts w:ascii="Cambria" w:hAnsi="Cambria" w:cs="Calibri"/>
                  <w:sz w:val="22"/>
                  <w:szCs w:val="22"/>
                </w:rPr>
                <w:t>?</w:t>
              </w:r>
            </w:ins>
          </w:p>
        </w:tc>
        <w:tc>
          <w:tcPr>
            <w:tcW w:w="4678" w:type="dxa"/>
          </w:tcPr>
          <w:p w14:paraId="2C73C5EA" w14:textId="10018FA4" w:rsidR="00807C89" w:rsidRPr="00063BD2" w:rsidDel="00227D08" w:rsidRDefault="00807C89" w:rsidP="00807C89">
            <w:pPr>
              <w:rPr>
                <w:ins w:id="510" w:author="agollan@ripe.net" w:date="2019-01-23T14:39:00Z"/>
                <w:rFonts w:ascii="Cambria" w:hAnsi="Cambria" w:cs="Calibri"/>
                <w:sz w:val="22"/>
                <w:szCs w:val="22"/>
              </w:rPr>
            </w:pPr>
            <w:ins w:id="511" w:author="agollan@ripe.net" w:date="2019-01-23T16:15:00Z">
              <w:r>
                <w:rPr>
                  <w:rFonts w:ascii="Cambria" w:hAnsi="Cambria" w:cs="Calibri"/>
                  <w:sz w:val="22"/>
                  <w:szCs w:val="22"/>
                </w:rPr>
                <w:t>?</w:t>
              </w:r>
            </w:ins>
          </w:p>
        </w:tc>
      </w:tr>
      <w:tr w:rsidR="00807C89" w:rsidRPr="00063BD2" w14:paraId="06EF2073" w14:textId="77777777" w:rsidTr="0004200C">
        <w:trPr>
          <w:ins w:id="512" w:author="agollan@ripe.net" w:date="2019-01-23T14:39:00Z"/>
        </w:trPr>
        <w:tc>
          <w:tcPr>
            <w:tcW w:w="4928" w:type="dxa"/>
            <w:shd w:val="clear" w:color="auto" w:fill="auto"/>
          </w:tcPr>
          <w:p w14:paraId="612FB85E" w14:textId="6D769131" w:rsidR="00807C89" w:rsidRDefault="00807C89" w:rsidP="00807C89">
            <w:pPr>
              <w:rPr>
                <w:ins w:id="513" w:author="agollan@ripe.net" w:date="2019-01-23T14:39:00Z"/>
                <w:rFonts w:ascii="Cambria" w:hAnsi="Cambria" w:cs="Calibri"/>
                <w:sz w:val="22"/>
                <w:szCs w:val="22"/>
              </w:rPr>
            </w:pPr>
            <w:ins w:id="514" w:author="agollan@ripe.net" w:date="2019-01-23T15:40:00Z">
              <w:r>
                <w:rPr>
                  <w:rFonts w:ascii="Cambria" w:hAnsi="Cambria" w:cs="Calibri"/>
                  <w:sz w:val="22"/>
                  <w:szCs w:val="22"/>
                </w:rPr>
                <w:t>1.1</w:t>
              </w:r>
            </w:ins>
            <w:ins w:id="515" w:author="agollan@ripe.net" w:date="2019-01-23T16:15:00Z">
              <w:r>
                <w:rPr>
                  <w:rFonts w:ascii="Cambria" w:hAnsi="Cambria" w:cs="Calibri"/>
                  <w:sz w:val="22"/>
                  <w:szCs w:val="22"/>
                </w:rPr>
                <w:t>2</w:t>
              </w:r>
            </w:ins>
            <w:ins w:id="516" w:author="agollan@ripe.net" w:date="2019-01-23T15:40:00Z">
              <w:r>
                <w:rPr>
                  <w:rFonts w:ascii="Cambria" w:hAnsi="Cambria" w:cs="Calibri"/>
                  <w:sz w:val="22"/>
                  <w:szCs w:val="22"/>
                </w:rPr>
                <w:t xml:space="preserve"> </w:t>
              </w:r>
            </w:ins>
            <w:ins w:id="517" w:author="agollan@ripe.net" w:date="2019-01-23T14:40:00Z">
              <w:r>
                <w:rPr>
                  <w:rFonts w:ascii="Cambria" w:hAnsi="Cambria" w:cs="Calibri"/>
                  <w:sz w:val="22"/>
                  <w:szCs w:val="22"/>
                </w:rPr>
                <w:t xml:space="preserve">Monitors the work </w:t>
              </w:r>
            </w:ins>
            <w:ins w:id="518" w:author="agollan@ripe.net" w:date="2019-01-23T14:41:00Z">
              <w:r>
                <w:rPr>
                  <w:rFonts w:ascii="Cambria" w:hAnsi="Cambria" w:cs="Calibri"/>
                  <w:sz w:val="22"/>
                  <w:szCs w:val="22"/>
                </w:rPr>
                <w:t>of RIPE and intervenes when necessary</w:t>
              </w:r>
            </w:ins>
          </w:p>
        </w:tc>
        <w:tc>
          <w:tcPr>
            <w:tcW w:w="2126" w:type="dxa"/>
          </w:tcPr>
          <w:p w14:paraId="7EC0E774" w14:textId="38752A98" w:rsidR="00807C89" w:rsidDel="00227D08" w:rsidRDefault="00807C89" w:rsidP="00807C89">
            <w:pPr>
              <w:rPr>
                <w:ins w:id="519" w:author="agollan@ripe.net" w:date="2019-01-23T14:39:00Z"/>
                <w:rStyle w:val="Hyperlink"/>
                <w:rFonts w:ascii="Cambria" w:hAnsi="Cambria" w:cs="Calibri"/>
                <w:sz w:val="22"/>
                <w:szCs w:val="22"/>
              </w:rPr>
            </w:pPr>
            <w:ins w:id="520"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497C5044" w14:textId="7494812B" w:rsidR="00807C89" w:rsidRPr="00063BD2" w:rsidDel="00227D08" w:rsidRDefault="00807C89" w:rsidP="00807C89">
            <w:pPr>
              <w:rPr>
                <w:ins w:id="521" w:author="agollan@ripe.net" w:date="2019-01-23T14:39:00Z"/>
                <w:rFonts w:ascii="Cambria" w:hAnsi="Cambria" w:cs="Calibri"/>
                <w:sz w:val="22"/>
                <w:szCs w:val="22"/>
              </w:rPr>
            </w:pPr>
            <w:ins w:id="522" w:author="agollan@ripe.net" w:date="2019-01-23T16:14:00Z">
              <w:r>
                <w:rPr>
                  <w:rFonts w:ascii="Cambria" w:hAnsi="Cambria" w:cs="Calibri"/>
                  <w:sz w:val="22"/>
                  <w:szCs w:val="22"/>
                </w:rPr>
                <w:t>?</w:t>
              </w:r>
            </w:ins>
          </w:p>
        </w:tc>
        <w:tc>
          <w:tcPr>
            <w:tcW w:w="4678" w:type="dxa"/>
          </w:tcPr>
          <w:p w14:paraId="412015BF" w14:textId="42AA07FF" w:rsidR="00807C89" w:rsidRPr="00063BD2" w:rsidDel="00227D08" w:rsidRDefault="00807C89" w:rsidP="00807C89">
            <w:pPr>
              <w:rPr>
                <w:ins w:id="523" w:author="agollan@ripe.net" w:date="2019-01-23T14:39:00Z"/>
                <w:rFonts w:ascii="Cambria" w:hAnsi="Cambria" w:cs="Calibri"/>
                <w:sz w:val="22"/>
                <w:szCs w:val="22"/>
              </w:rPr>
            </w:pPr>
            <w:ins w:id="524" w:author="agollan@ripe.net" w:date="2019-01-23T16:15:00Z">
              <w:r>
                <w:rPr>
                  <w:rFonts w:ascii="Cambria" w:hAnsi="Cambria" w:cs="Calibri"/>
                  <w:sz w:val="22"/>
                  <w:szCs w:val="22"/>
                </w:rPr>
                <w:t>?</w:t>
              </w:r>
            </w:ins>
          </w:p>
        </w:tc>
      </w:tr>
      <w:tr w:rsidR="00807C89" w:rsidRPr="00063BD2" w14:paraId="0B862515" w14:textId="77777777" w:rsidTr="0004200C">
        <w:trPr>
          <w:ins w:id="525" w:author="agollan@ripe.net" w:date="2019-01-23T14:41:00Z"/>
        </w:trPr>
        <w:tc>
          <w:tcPr>
            <w:tcW w:w="4928" w:type="dxa"/>
            <w:shd w:val="clear" w:color="auto" w:fill="auto"/>
          </w:tcPr>
          <w:p w14:paraId="2A9418E5" w14:textId="1CF6F388" w:rsidR="00807C89" w:rsidRDefault="00807C89" w:rsidP="00807C89">
            <w:pPr>
              <w:rPr>
                <w:ins w:id="526" w:author="agollan@ripe.net" w:date="2019-01-23T14:41:00Z"/>
                <w:rFonts w:ascii="Cambria" w:hAnsi="Cambria" w:cs="Calibri"/>
                <w:sz w:val="22"/>
                <w:szCs w:val="22"/>
              </w:rPr>
            </w:pPr>
            <w:ins w:id="527" w:author="agollan@ripe.net" w:date="2019-01-23T15:40:00Z">
              <w:r>
                <w:rPr>
                  <w:rFonts w:ascii="Cambria" w:hAnsi="Cambria" w:cs="Calibri"/>
                  <w:sz w:val="22"/>
                  <w:szCs w:val="22"/>
                </w:rPr>
                <w:t>1.1</w:t>
              </w:r>
            </w:ins>
            <w:ins w:id="528" w:author="agollan@ripe.net" w:date="2019-01-23T16:15:00Z">
              <w:r>
                <w:rPr>
                  <w:rFonts w:ascii="Cambria" w:hAnsi="Cambria" w:cs="Calibri"/>
                  <w:sz w:val="22"/>
                  <w:szCs w:val="22"/>
                </w:rPr>
                <w:t>3</w:t>
              </w:r>
            </w:ins>
            <w:ins w:id="529" w:author="agollan@ripe.net" w:date="2019-01-23T15:40:00Z">
              <w:r>
                <w:rPr>
                  <w:rFonts w:ascii="Cambria" w:hAnsi="Cambria" w:cs="Calibri"/>
                  <w:sz w:val="22"/>
                  <w:szCs w:val="22"/>
                </w:rPr>
                <w:t xml:space="preserve"> </w:t>
              </w:r>
            </w:ins>
            <w:ins w:id="530" w:author="agollan@ripe.net" w:date="2019-01-23T14:41:00Z">
              <w:r>
                <w:rPr>
                  <w:rFonts w:ascii="Cambria" w:hAnsi="Cambria" w:cs="Calibri"/>
                  <w:sz w:val="22"/>
                  <w:szCs w:val="22"/>
                </w:rPr>
                <w:t>Ensures that the results of RIPE work are communicated to other parties, such as the RIPE NCC, other organisations and government bodies</w:t>
              </w:r>
            </w:ins>
          </w:p>
        </w:tc>
        <w:tc>
          <w:tcPr>
            <w:tcW w:w="2126" w:type="dxa"/>
          </w:tcPr>
          <w:p w14:paraId="0E8BE0F0" w14:textId="01EFCA30" w:rsidR="00807C89" w:rsidDel="00227D08" w:rsidRDefault="00807C89" w:rsidP="00807C89">
            <w:pPr>
              <w:rPr>
                <w:ins w:id="531" w:author="agollan@ripe.net" w:date="2019-01-23T14:41:00Z"/>
                <w:rStyle w:val="Hyperlink"/>
                <w:rFonts w:ascii="Cambria" w:hAnsi="Cambria" w:cs="Calibri"/>
                <w:sz w:val="22"/>
                <w:szCs w:val="22"/>
              </w:rPr>
            </w:pPr>
            <w:ins w:id="532"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2740FF33" w14:textId="002C4743" w:rsidR="00807C89" w:rsidRPr="00063BD2" w:rsidDel="00227D08" w:rsidRDefault="00807C89" w:rsidP="00807C89">
            <w:pPr>
              <w:rPr>
                <w:ins w:id="533" w:author="agollan@ripe.net" w:date="2019-01-23T14:41:00Z"/>
                <w:rFonts w:ascii="Cambria" w:hAnsi="Cambria" w:cs="Calibri"/>
                <w:sz w:val="22"/>
                <w:szCs w:val="22"/>
              </w:rPr>
            </w:pPr>
            <w:ins w:id="534" w:author="agollan@ripe.net" w:date="2019-01-23T16:14:00Z">
              <w:r>
                <w:rPr>
                  <w:rFonts w:ascii="Cambria" w:hAnsi="Cambria" w:cs="Calibri"/>
                  <w:sz w:val="22"/>
                  <w:szCs w:val="22"/>
                </w:rPr>
                <w:t>?</w:t>
              </w:r>
            </w:ins>
          </w:p>
        </w:tc>
        <w:tc>
          <w:tcPr>
            <w:tcW w:w="4678" w:type="dxa"/>
          </w:tcPr>
          <w:p w14:paraId="038B2138" w14:textId="6866968A" w:rsidR="00807C89" w:rsidRPr="00063BD2" w:rsidDel="00227D08" w:rsidRDefault="00807C89" w:rsidP="00807C89">
            <w:pPr>
              <w:rPr>
                <w:ins w:id="535" w:author="agollan@ripe.net" w:date="2019-01-23T14:41:00Z"/>
                <w:rFonts w:ascii="Cambria" w:hAnsi="Cambria" w:cs="Calibri"/>
                <w:sz w:val="22"/>
                <w:szCs w:val="22"/>
              </w:rPr>
            </w:pPr>
            <w:ins w:id="536" w:author="agollan@ripe.net" w:date="2019-01-23T16:15:00Z">
              <w:r>
                <w:rPr>
                  <w:rFonts w:ascii="Cambria" w:hAnsi="Cambria" w:cs="Calibri"/>
                  <w:sz w:val="22"/>
                  <w:szCs w:val="22"/>
                </w:rPr>
                <w:t>?</w:t>
              </w:r>
            </w:ins>
          </w:p>
        </w:tc>
      </w:tr>
      <w:tr w:rsidR="00807C89" w:rsidRPr="00063BD2" w14:paraId="79789058" w14:textId="77777777" w:rsidTr="0004200C">
        <w:trPr>
          <w:ins w:id="537" w:author="agollan@ripe.net" w:date="2019-01-23T14:41:00Z"/>
        </w:trPr>
        <w:tc>
          <w:tcPr>
            <w:tcW w:w="4928" w:type="dxa"/>
            <w:shd w:val="clear" w:color="auto" w:fill="auto"/>
          </w:tcPr>
          <w:p w14:paraId="4D5E483D" w14:textId="3DCCA3E0" w:rsidR="00807C89" w:rsidRDefault="00807C89" w:rsidP="00807C89">
            <w:pPr>
              <w:rPr>
                <w:ins w:id="538" w:author="agollan@ripe.net" w:date="2019-01-23T14:41:00Z"/>
                <w:rFonts w:ascii="Cambria" w:hAnsi="Cambria" w:cs="Calibri"/>
                <w:sz w:val="22"/>
                <w:szCs w:val="22"/>
              </w:rPr>
            </w:pPr>
            <w:ins w:id="539" w:author="agollan@ripe.net" w:date="2019-01-23T15:40:00Z">
              <w:r>
                <w:rPr>
                  <w:rFonts w:ascii="Cambria" w:hAnsi="Cambria" w:cs="Calibri"/>
                  <w:sz w:val="22"/>
                  <w:szCs w:val="22"/>
                </w:rPr>
                <w:t>1.1</w:t>
              </w:r>
            </w:ins>
            <w:ins w:id="540" w:author="agollan@ripe.net" w:date="2019-01-23T16:15:00Z">
              <w:r>
                <w:rPr>
                  <w:rFonts w:ascii="Cambria" w:hAnsi="Cambria" w:cs="Calibri"/>
                  <w:sz w:val="22"/>
                  <w:szCs w:val="22"/>
                </w:rPr>
                <w:t>4</w:t>
              </w:r>
            </w:ins>
            <w:ins w:id="541" w:author="agollan@ripe.net" w:date="2019-01-23T15:40:00Z">
              <w:r>
                <w:rPr>
                  <w:rFonts w:ascii="Cambria" w:hAnsi="Cambria" w:cs="Calibri"/>
                  <w:sz w:val="22"/>
                  <w:szCs w:val="22"/>
                </w:rPr>
                <w:t xml:space="preserve"> </w:t>
              </w:r>
            </w:ins>
            <w:ins w:id="542" w:author="agollan@ripe.net" w:date="2019-01-23T14:41:00Z">
              <w:r>
                <w:rPr>
                  <w:rFonts w:ascii="Cambria" w:hAnsi="Cambria" w:cs="Calibri"/>
                  <w:sz w:val="22"/>
                  <w:szCs w:val="22"/>
                </w:rPr>
                <w:t>Reports their actions to the commun</w:t>
              </w:r>
            </w:ins>
            <w:ins w:id="543" w:author="agollan@ripe.net" w:date="2019-01-23T14:42:00Z">
              <w:r>
                <w:rPr>
                  <w:rFonts w:ascii="Cambria" w:hAnsi="Cambria" w:cs="Calibri"/>
                  <w:sz w:val="22"/>
                  <w:szCs w:val="22"/>
                </w:rPr>
                <w:t>ity as appropriate</w:t>
              </w:r>
            </w:ins>
          </w:p>
        </w:tc>
        <w:tc>
          <w:tcPr>
            <w:tcW w:w="2126" w:type="dxa"/>
          </w:tcPr>
          <w:p w14:paraId="35063A3B" w14:textId="672C330E" w:rsidR="00807C89" w:rsidDel="00227D08" w:rsidRDefault="00807C89" w:rsidP="00807C89">
            <w:pPr>
              <w:rPr>
                <w:ins w:id="544" w:author="agollan@ripe.net" w:date="2019-01-23T14:41:00Z"/>
                <w:rStyle w:val="Hyperlink"/>
                <w:rFonts w:ascii="Cambria" w:hAnsi="Cambria" w:cs="Calibri"/>
                <w:sz w:val="22"/>
                <w:szCs w:val="22"/>
              </w:rPr>
            </w:pPr>
            <w:ins w:id="545"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4AF4BCC1" w14:textId="3DB67389" w:rsidR="00807C89" w:rsidRPr="00063BD2" w:rsidDel="00227D08" w:rsidRDefault="00807C89" w:rsidP="00807C89">
            <w:pPr>
              <w:rPr>
                <w:ins w:id="546" w:author="agollan@ripe.net" w:date="2019-01-23T14:41:00Z"/>
                <w:rFonts w:ascii="Cambria" w:hAnsi="Cambria" w:cs="Calibri"/>
                <w:sz w:val="22"/>
                <w:szCs w:val="22"/>
              </w:rPr>
            </w:pPr>
            <w:ins w:id="547" w:author="agollan@ripe.net" w:date="2019-01-23T16:15:00Z">
              <w:r>
                <w:rPr>
                  <w:rFonts w:ascii="Cambria" w:hAnsi="Cambria" w:cs="Calibri"/>
                  <w:sz w:val="22"/>
                  <w:szCs w:val="22"/>
                </w:rPr>
                <w:t>?</w:t>
              </w:r>
            </w:ins>
          </w:p>
        </w:tc>
        <w:tc>
          <w:tcPr>
            <w:tcW w:w="4678" w:type="dxa"/>
          </w:tcPr>
          <w:p w14:paraId="29FA115B" w14:textId="0F631D45" w:rsidR="00807C89" w:rsidRPr="00063BD2" w:rsidDel="00227D08" w:rsidRDefault="00807C89" w:rsidP="00807C89">
            <w:pPr>
              <w:rPr>
                <w:ins w:id="548" w:author="agollan@ripe.net" w:date="2019-01-23T14:41:00Z"/>
                <w:rFonts w:ascii="Cambria" w:hAnsi="Cambria" w:cs="Calibri"/>
                <w:sz w:val="22"/>
                <w:szCs w:val="22"/>
              </w:rPr>
            </w:pPr>
            <w:ins w:id="549" w:author="agollan@ripe.net" w:date="2019-01-23T16:15:00Z">
              <w:r>
                <w:rPr>
                  <w:rFonts w:ascii="Cambria" w:hAnsi="Cambria" w:cs="Calibri"/>
                  <w:sz w:val="22"/>
                  <w:szCs w:val="22"/>
                </w:rPr>
                <w:t>?</w:t>
              </w:r>
            </w:ins>
          </w:p>
        </w:tc>
      </w:tr>
      <w:tr w:rsidR="00807C89" w:rsidRPr="00063BD2" w14:paraId="7EDAC8B5" w14:textId="77777777" w:rsidTr="0004200C">
        <w:trPr>
          <w:ins w:id="550" w:author="agollan@ripe.net" w:date="2019-01-23T14:42:00Z"/>
        </w:trPr>
        <w:tc>
          <w:tcPr>
            <w:tcW w:w="4928" w:type="dxa"/>
            <w:shd w:val="clear" w:color="auto" w:fill="auto"/>
          </w:tcPr>
          <w:p w14:paraId="44F776DB" w14:textId="4C89437E" w:rsidR="00807C89" w:rsidRDefault="00807C89" w:rsidP="00807C89">
            <w:pPr>
              <w:rPr>
                <w:ins w:id="551" w:author="agollan@ripe.net" w:date="2019-01-23T14:45:00Z"/>
                <w:rFonts w:ascii="Cambria" w:hAnsi="Cambria" w:cs="Calibri"/>
                <w:sz w:val="22"/>
                <w:szCs w:val="22"/>
              </w:rPr>
            </w:pPr>
            <w:ins w:id="552" w:author="agollan@ripe.net" w:date="2019-01-23T15:40:00Z">
              <w:r>
                <w:rPr>
                  <w:rFonts w:ascii="Cambria" w:hAnsi="Cambria" w:cs="Calibri"/>
                  <w:sz w:val="22"/>
                  <w:szCs w:val="22"/>
                </w:rPr>
                <w:t>1.1</w:t>
              </w:r>
            </w:ins>
            <w:ins w:id="553" w:author="agollan@ripe.net" w:date="2019-01-23T16:15:00Z">
              <w:r>
                <w:rPr>
                  <w:rFonts w:ascii="Cambria" w:hAnsi="Cambria" w:cs="Calibri"/>
                  <w:sz w:val="22"/>
                  <w:szCs w:val="22"/>
                </w:rPr>
                <w:t>5</w:t>
              </w:r>
            </w:ins>
            <w:ins w:id="554" w:author="agollan@ripe.net" w:date="2019-01-23T15:40:00Z">
              <w:r>
                <w:rPr>
                  <w:rFonts w:ascii="Cambria" w:hAnsi="Cambria" w:cs="Calibri"/>
                  <w:sz w:val="22"/>
                  <w:szCs w:val="22"/>
                </w:rPr>
                <w:t xml:space="preserve"> </w:t>
              </w:r>
            </w:ins>
            <w:ins w:id="555" w:author="agollan@ripe.net" w:date="2019-01-23T14:42:00Z">
              <w:r>
                <w:rPr>
                  <w:rFonts w:ascii="Cambria" w:hAnsi="Cambria" w:cs="Calibri"/>
                  <w:sz w:val="22"/>
                  <w:szCs w:val="22"/>
                </w:rPr>
                <w:t>May delegate their duties to an appropriate</w:t>
              </w:r>
            </w:ins>
            <w:ins w:id="556" w:author="agollan@ripe.net" w:date="2019-01-23T14:43:00Z">
              <w:r>
                <w:rPr>
                  <w:rFonts w:ascii="Cambria" w:hAnsi="Cambria" w:cs="Calibri"/>
                  <w:sz w:val="22"/>
                  <w:szCs w:val="22"/>
                </w:rPr>
                <w:t xml:space="preserve"> person or en</w:t>
              </w:r>
            </w:ins>
            <w:ins w:id="557" w:author="agollan@ripe.net" w:date="2019-01-23T14:44:00Z">
              <w:r>
                <w:rPr>
                  <w:rFonts w:ascii="Cambria" w:hAnsi="Cambria" w:cs="Calibri"/>
                  <w:sz w:val="22"/>
                  <w:szCs w:val="22"/>
                </w:rPr>
                <w:t>tity such as the RIPE NCC or a WG Chair, the programme committee</w:t>
              </w:r>
            </w:ins>
          </w:p>
          <w:p w14:paraId="2711221D" w14:textId="77777777" w:rsidR="00807C89" w:rsidRDefault="00807C89" w:rsidP="00807C89">
            <w:pPr>
              <w:rPr>
                <w:ins w:id="558" w:author="agollan@ripe.net" w:date="2019-01-23T14:45:00Z"/>
                <w:rFonts w:ascii="Cambria" w:hAnsi="Cambria" w:cs="Calibri"/>
                <w:sz w:val="22"/>
                <w:szCs w:val="22"/>
              </w:rPr>
            </w:pPr>
          </w:p>
          <w:p w14:paraId="4F2A9A72" w14:textId="64979A8E" w:rsidR="00807C89" w:rsidRDefault="00807C89" w:rsidP="00807C89">
            <w:pPr>
              <w:rPr>
                <w:ins w:id="559" w:author="agollan@ripe.net" w:date="2019-01-23T14:42:00Z"/>
                <w:rFonts w:ascii="Cambria" w:hAnsi="Cambria" w:cs="Calibri"/>
                <w:sz w:val="22"/>
                <w:szCs w:val="22"/>
              </w:rPr>
            </w:pPr>
            <w:ins w:id="560" w:author="agollan@ripe.net" w:date="2019-01-23T14:44:00Z">
              <w:r>
                <w:rPr>
                  <w:rFonts w:ascii="Cambria" w:hAnsi="Cambria" w:cs="Calibri"/>
                  <w:sz w:val="22"/>
                  <w:szCs w:val="22"/>
                </w:rPr>
                <w:t xml:space="preserve"> </w:t>
              </w:r>
            </w:ins>
            <w:ins w:id="561" w:author="agollan@ripe.net" w:date="2019-01-23T14:43:00Z">
              <w:r>
                <w:rPr>
                  <w:rFonts w:ascii="Cambria" w:hAnsi="Cambria" w:cs="Calibri"/>
                  <w:sz w:val="22"/>
                  <w:szCs w:val="22"/>
                </w:rPr>
                <w:t xml:space="preserve">   </w:t>
              </w:r>
            </w:ins>
            <w:ins w:id="562" w:author="agollan@ripe.net" w:date="2019-01-23T14:42:00Z">
              <w:r>
                <w:rPr>
                  <w:rFonts w:ascii="Cambria" w:hAnsi="Cambria" w:cs="Calibri"/>
                  <w:sz w:val="22"/>
                  <w:szCs w:val="22"/>
                </w:rPr>
                <w:t xml:space="preserve"> </w:t>
              </w:r>
            </w:ins>
          </w:p>
        </w:tc>
        <w:tc>
          <w:tcPr>
            <w:tcW w:w="2126" w:type="dxa"/>
          </w:tcPr>
          <w:p w14:paraId="3073F290" w14:textId="25AF92F5" w:rsidR="00807C89" w:rsidDel="00227D08" w:rsidRDefault="00807C89" w:rsidP="00807C89">
            <w:pPr>
              <w:rPr>
                <w:ins w:id="563" w:author="agollan@ripe.net" w:date="2019-01-23T14:42:00Z"/>
                <w:rStyle w:val="Hyperlink"/>
                <w:rFonts w:ascii="Cambria" w:hAnsi="Cambria" w:cs="Calibri"/>
                <w:sz w:val="22"/>
                <w:szCs w:val="22"/>
              </w:rPr>
            </w:pPr>
            <w:ins w:id="564" w:author="agollan@ripe.net" w:date="2019-01-23T16:09:00Z">
              <w:r>
                <w:rPr>
                  <w:rStyle w:val="Hyperlink"/>
                  <w:rFonts w:ascii="Cambria" w:hAnsi="Cambria" w:cs="Calibri"/>
                  <w:sz w:val="22"/>
                  <w:szCs w:val="22"/>
                </w:rPr>
                <w:fldChar w:fldCharType="begin"/>
              </w:r>
              <w:r>
                <w:rPr>
                  <w:rStyle w:val="Hyperlink"/>
                  <w:rFonts w:ascii="Cambria" w:hAnsi="Cambria" w:cs="Calibri"/>
                  <w:sz w:val="22"/>
                  <w:szCs w:val="22"/>
                </w:rPr>
                <w:instrText xml:space="preserve"> HYPERLINK "https://www.ripe.net/publications/docs/ripe-714" </w:instrText>
              </w:r>
              <w:r>
                <w:rPr>
                  <w:rStyle w:val="Hyperlink"/>
                  <w:rFonts w:ascii="Cambria" w:hAnsi="Cambria" w:cs="Calibri"/>
                  <w:sz w:val="22"/>
                  <w:szCs w:val="22"/>
                </w:rPr>
              </w:r>
              <w:r>
                <w:rPr>
                  <w:rStyle w:val="Hyperlink"/>
                  <w:rFonts w:ascii="Cambria" w:hAnsi="Cambria" w:cs="Calibri"/>
                  <w:sz w:val="22"/>
                  <w:szCs w:val="22"/>
                </w:rPr>
                <w:fldChar w:fldCharType="separate"/>
              </w:r>
              <w:r w:rsidRPr="009767AB">
                <w:rPr>
                  <w:rStyle w:val="Hyperlink"/>
                  <w:rFonts w:ascii="Cambria" w:hAnsi="Cambria" w:cs="Calibri"/>
                  <w:sz w:val="22"/>
                  <w:szCs w:val="22"/>
                </w:rPr>
                <w:t>ripe-714, "The RIPE Chair"</w:t>
              </w:r>
              <w:r>
                <w:rPr>
                  <w:rStyle w:val="Hyperlink"/>
                  <w:rFonts w:ascii="Cambria" w:hAnsi="Cambria" w:cs="Calibri"/>
                  <w:sz w:val="22"/>
                  <w:szCs w:val="22"/>
                </w:rPr>
                <w:fldChar w:fldCharType="end"/>
              </w:r>
            </w:ins>
          </w:p>
        </w:tc>
        <w:tc>
          <w:tcPr>
            <w:tcW w:w="2693" w:type="dxa"/>
            <w:shd w:val="clear" w:color="auto" w:fill="auto"/>
          </w:tcPr>
          <w:p w14:paraId="6B2D4E69" w14:textId="1B7B3055" w:rsidR="00807C89" w:rsidRPr="00063BD2" w:rsidDel="00227D08" w:rsidRDefault="00807C89" w:rsidP="00807C89">
            <w:pPr>
              <w:rPr>
                <w:ins w:id="565" w:author="agollan@ripe.net" w:date="2019-01-23T14:42:00Z"/>
                <w:rFonts w:ascii="Cambria" w:hAnsi="Cambria" w:cs="Calibri"/>
                <w:sz w:val="22"/>
                <w:szCs w:val="22"/>
              </w:rPr>
            </w:pPr>
            <w:ins w:id="566" w:author="agollan@ripe.net" w:date="2019-01-23T16:15:00Z">
              <w:r>
                <w:rPr>
                  <w:rFonts w:ascii="Cambria" w:hAnsi="Cambria" w:cs="Calibri"/>
                  <w:sz w:val="22"/>
                  <w:szCs w:val="22"/>
                </w:rPr>
                <w:t>?</w:t>
              </w:r>
            </w:ins>
          </w:p>
        </w:tc>
        <w:tc>
          <w:tcPr>
            <w:tcW w:w="4678" w:type="dxa"/>
          </w:tcPr>
          <w:p w14:paraId="4425F2A7" w14:textId="5FF9DB68" w:rsidR="00807C89" w:rsidRPr="00063BD2" w:rsidDel="00227D08" w:rsidRDefault="00807C89" w:rsidP="00807C89">
            <w:pPr>
              <w:rPr>
                <w:ins w:id="567" w:author="agollan@ripe.net" w:date="2019-01-23T14:42:00Z"/>
                <w:rFonts w:ascii="Cambria" w:hAnsi="Cambria" w:cs="Calibri"/>
                <w:sz w:val="22"/>
                <w:szCs w:val="22"/>
              </w:rPr>
            </w:pPr>
            <w:ins w:id="568" w:author="agollan@ripe.net" w:date="2019-01-23T16:15:00Z">
              <w:r>
                <w:rPr>
                  <w:rFonts w:ascii="Cambria" w:hAnsi="Cambria" w:cs="Calibri"/>
                  <w:sz w:val="22"/>
                  <w:szCs w:val="22"/>
                </w:rPr>
                <w:t>?</w:t>
              </w:r>
            </w:ins>
          </w:p>
        </w:tc>
      </w:tr>
    </w:tbl>
    <w:p w14:paraId="17BBEB9A"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6A366B1" w14:textId="77777777" w:rsidTr="0004200C">
        <w:tc>
          <w:tcPr>
            <w:tcW w:w="14425" w:type="dxa"/>
            <w:gridSpan w:val="4"/>
            <w:shd w:val="clear" w:color="auto" w:fill="auto"/>
          </w:tcPr>
          <w:p w14:paraId="1F4A2D51"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2.0 Working Group Chairs </w:t>
            </w:r>
          </w:p>
          <w:p w14:paraId="4B152E70" w14:textId="159F3844"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Group Chairs facilitate the work of </w:t>
            </w:r>
            <w:r w:rsidR="007E0834" w:rsidRPr="00063BD2">
              <w:rPr>
                <w:rFonts w:ascii="Cambria" w:hAnsi="Cambria" w:cs="Calibri"/>
                <w:sz w:val="22"/>
                <w:szCs w:val="22"/>
              </w:rPr>
              <w:t>working groups</w:t>
            </w:r>
            <w:r w:rsidRPr="00063BD2">
              <w:rPr>
                <w:rFonts w:ascii="Cambria" w:hAnsi="Cambria" w:cs="Calibri"/>
                <w:sz w:val="22"/>
                <w:szCs w:val="22"/>
              </w:rPr>
              <w:t xml:space="preserve"> and declare consensus on policy proposals. Many functions of this role are documented. </w:t>
            </w:r>
            <w:r w:rsidR="00DA48D3" w:rsidRPr="00094018">
              <w:rPr>
                <w:rFonts w:ascii="Cambria" w:hAnsi="Cambria" w:cs="Calibri"/>
                <w:sz w:val="22"/>
                <w:szCs w:val="22"/>
                <w:highlight w:val="lightGray"/>
              </w:rPr>
              <w:t xml:space="preserve">While the current approach of having each working group maintain its own chair replacement procedure is consistent with a bottom-up approach, the task force </w:t>
            </w:r>
            <w:r w:rsidR="00275892" w:rsidRPr="00094018">
              <w:rPr>
                <w:rFonts w:ascii="Cambria" w:hAnsi="Cambria" w:cs="Calibri"/>
                <w:sz w:val="22"/>
                <w:szCs w:val="22"/>
                <w:highlight w:val="lightGray"/>
              </w:rPr>
              <w:t xml:space="preserve">believes inconsistencies in chair selection should be aligned across the community to provide more clarity (and notes this is already </w:t>
            </w:r>
            <w:r w:rsidR="0023112D">
              <w:rPr>
                <w:rFonts w:ascii="Cambria" w:hAnsi="Cambria" w:cs="Calibri"/>
                <w:sz w:val="22"/>
                <w:szCs w:val="22"/>
                <w:highlight w:val="lightGray"/>
              </w:rPr>
              <w:t xml:space="preserve">being </w:t>
            </w:r>
            <w:r w:rsidR="0023112D">
              <w:rPr>
                <w:rFonts w:ascii="Cambria" w:hAnsi="Cambria" w:cs="Calibri"/>
                <w:sz w:val="22"/>
                <w:szCs w:val="22"/>
                <w:highlight w:val="lightGray"/>
              </w:rPr>
              <w:lastRenderedPageBreak/>
              <w:t>discussed by the WG Chair</w:t>
            </w:r>
            <w:r w:rsidR="00275892" w:rsidRPr="00094018">
              <w:rPr>
                <w:rFonts w:ascii="Cambria" w:hAnsi="Cambria" w:cs="Calibri"/>
                <w:sz w:val="22"/>
                <w:szCs w:val="22"/>
                <w:highlight w:val="lightGray"/>
              </w:rPr>
              <w:t xml:space="preserve"> Collective)</w:t>
            </w:r>
            <w:r w:rsidR="00B67AFA" w:rsidRPr="00094018">
              <w:rPr>
                <w:rFonts w:ascii="Cambria" w:hAnsi="Cambria" w:cs="Calibri"/>
                <w:sz w:val="22"/>
                <w:szCs w:val="22"/>
                <w:highlight w:val="lightGray"/>
              </w:rPr>
              <w:t xml:space="preserve">. </w:t>
            </w:r>
            <w:r w:rsidR="00275892" w:rsidRPr="00094018">
              <w:rPr>
                <w:rFonts w:ascii="Cambria" w:hAnsi="Cambria" w:cs="Calibri"/>
                <w:sz w:val="22"/>
                <w:szCs w:val="22"/>
                <w:highlight w:val="lightGray"/>
              </w:rPr>
              <w:t>Finally, the task force notes that there is no formal process to educate new chairs on their role within the community. This does not need to be anything onerous – but perhaps the RIPE NCC could share a set of relevant documents, responsibilities and timelines with newly-selected chairs.</w:t>
            </w:r>
            <w:r w:rsidR="00757F74">
              <w:rPr>
                <w:rFonts w:ascii="Cambria" w:hAnsi="Cambria" w:cs="Calibri"/>
                <w:sz w:val="22"/>
                <w:szCs w:val="22"/>
              </w:rPr>
              <w:t xml:space="preserve"> </w:t>
            </w:r>
          </w:p>
        </w:tc>
      </w:tr>
      <w:tr w:rsidR="00111000" w:rsidRPr="00063BD2" w14:paraId="5DD9734D" w14:textId="77777777" w:rsidTr="0004200C">
        <w:tc>
          <w:tcPr>
            <w:tcW w:w="4928" w:type="dxa"/>
            <w:shd w:val="clear" w:color="auto" w:fill="auto"/>
          </w:tcPr>
          <w:p w14:paraId="45A74C46" w14:textId="77777777" w:rsidR="00111000" w:rsidRPr="00063BD2" w:rsidRDefault="00F10C66" w:rsidP="0004200C">
            <w:pPr>
              <w:rPr>
                <w:rFonts w:ascii="Cambria" w:hAnsi="Cambria" w:cs="Calibri"/>
                <w:b/>
                <w:sz w:val="22"/>
                <w:szCs w:val="22"/>
              </w:rPr>
            </w:pPr>
            <w:r>
              <w:rPr>
                <w:rFonts w:ascii="Cambria" w:hAnsi="Cambria" w:cs="Calibri"/>
                <w:b/>
                <w:sz w:val="22"/>
                <w:szCs w:val="22"/>
              </w:rPr>
              <w:lastRenderedPageBreak/>
              <w:t>Role</w:t>
            </w:r>
          </w:p>
        </w:tc>
        <w:tc>
          <w:tcPr>
            <w:tcW w:w="2126" w:type="dxa"/>
          </w:tcPr>
          <w:p w14:paraId="3E25E735"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4F23A48F"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256CE6A8" w14:textId="77777777" w:rsidR="00111000" w:rsidRPr="00063BD2" w:rsidRDefault="007E0834"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301DF43" w14:textId="77777777" w:rsidTr="0004200C">
        <w:tc>
          <w:tcPr>
            <w:tcW w:w="4928" w:type="dxa"/>
            <w:shd w:val="clear" w:color="auto" w:fill="auto"/>
          </w:tcPr>
          <w:p w14:paraId="7A293A9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2.1 Determine whether a proposal can move to the next step in the PDP and declare consensus</w:t>
            </w:r>
          </w:p>
        </w:tc>
        <w:tc>
          <w:tcPr>
            <w:tcW w:w="2126" w:type="dxa"/>
          </w:tcPr>
          <w:p w14:paraId="1ABAC3F3" w14:textId="164E412E" w:rsidR="00111000" w:rsidRPr="00063BD2" w:rsidRDefault="004C52B1" w:rsidP="0004200C">
            <w:pPr>
              <w:rPr>
                <w:rFonts w:ascii="Cambria" w:hAnsi="Cambria" w:cs="Calibri"/>
                <w:sz w:val="22"/>
                <w:szCs w:val="22"/>
              </w:rPr>
            </w:pPr>
            <w:hyperlink r:id="rId17"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09FC013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18"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3C68C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1CCF18C" w14:textId="77777777" w:rsidTr="0004200C">
        <w:tc>
          <w:tcPr>
            <w:tcW w:w="4928" w:type="dxa"/>
            <w:shd w:val="clear" w:color="auto" w:fill="auto"/>
          </w:tcPr>
          <w:p w14:paraId="49DECD0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2.2 Assign action items to the RIPE NCC and others based on WG input</w:t>
            </w:r>
          </w:p>
        </w:tc>
        <w:tc>
          <w:tcPr>
            <w:tcW w:w="2126" w:type="dxa"/>
          </w:tcPr>
          <w:p w14:paraId="036C6E86" w14:textId="54F534AC" w:rsidR="00111000" w:rsidRPr="00063BD2" w:rsidRDefault="004C52B1" w:rsidP="0004200C">
            <w:pPr>
              <w:rPr>
                <w:rFonts w:ascii="Cambria" w:hAnsi="Cambria" w:cs="Calibri"/>
                <w:sz w:val="22"/>
                <w:szCs w:val="22"/>
              </w:rPr>
            </w:pPr>
            <w:hyperlink r:id="rId19" w:history="1">
              <w:r w:rsidR="007E0834"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71D8AA26" w14:textId="3BB716BB"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20"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200458BC"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E730721" w14:textId="77777777" w:rsidTr="0004200C">
        <w:tc>
          <w:tcPr>
            <w:tcW w:w="4928" w:type="dxa"/>
            <w:shd w:val="clear" w:color="auto" w:fill="auto"/>
          </w:tcPr>
          <w:p w14:paraId="0E5B6C1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2.3 Announce final best practice documents (or other output) created by WGs</w:t>
            </w:r>
          </w:p>
        </w:tc>
        <w:tc>
          <w:tcPr>
            <w:tcW w:w="2126" w:type="dxa"/>
          </w:tcPr>
          <w:p w14:paraId="644F6FB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567DE838" w14:textId="79EFD3CE"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1"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742884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3E04A5B9" w14:textId="77777777" w:rsidTr="0004200C">
        <w:tc>
          <w:tcPr>
            <w:tcW w:w="4928" w:type="dxa"/>
            <w:shd w:val="clear" w:color="auto" w:fill="auto"/>
          </w:tcPr>
          <w:p w14:paraId="6DE52FB6" w14:textId="3409D7F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2.4 Moderate </w:t>
            </w:r>
            <w:r w:rsidR="00F10C66">
              <w:rPr>
                <w:rFonts w:ascii="Cambria" w:hAnsi="Cambria" w:cs="Calibri"/>
                <w:sz w:val="22"/>
                <w:szCs w:val="22"/>
              </w:rPr>
              <w:t>mailing list/RIPE Meeting discussions</w:t>
            </w:r>
          </w:p>
        </w:tc>
        <w:tc>
          <w:tcPr>
            <w:tcW w:w="2126" w:type="dxa"/>
          </w:tcPr>
          <w:p w14:paraId="0C645833" w14:textId="78AE755E" w:rsidR="00111000" w:rsidRPr="00063BD2" w:rsidRDefault="004C52B1" w:rsidP="0004200C">
            <w:pPr>
              <w:rPr>
                <w:rFonts w:ascii="Cambria" w:hAnsi="Cambria" w:cs="Calibri"/>
                <w:sz w:val="22"/>
                <w:szCs w:val="22"/>
              </w:rPr>
            </w:pPr>
            <w:hyperlink r:id="rId22"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00985268" w14:textId="57D998A9"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3" w:anchor="PDIwMTYxMDIzMjAxNzU5LkdJNzkxODVAU3BhY2UuTmV0Pg==" w:history="1">
              <w:r w:rsidRPr="00063BD2">
                <w:rPr>
                  <w:rStyle w:val="Hyperlink"/>
                  <w:rFonts w:ascii="Cambria" w:hAnsi="Cambria" w:cs="Calibri"/>
                  <w:sz w:val="22"/>
                  <w:szCs w:val="22"/>
                </w:rPr>
                <w:t>example</w:t>
              </w:r>
            </w:hyperlink>
            <w:r w:rsidRPr="00063BD2">
              <w:rPr>
                <w:rFonts w:ascii="Cambria" w:hAnsi="Cambria" w:cs="Calibri"/>
                <w:sz w:val="22"/>
                <w:szCs w:val="22"/>
              </w:rPr>
              <w:t>)</w:t>
            </w:r>
          </w:p>
          <w:p w14:paraId="6E9E03E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-RIPE Meeting Minutes(</w:t>
            </w:r>
            <w:hyperlink r:id="rId24"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F085729"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22362916" w14:textId="77777777" w:rsidTr="0004200C">
        <w:tc>
          <w:tcPr>
            <w:tcW w:w="4928" w:type="dxa"/>
            <w:shd w:val="clear" w:color="auto" w:fill="auto"/>
          </w:tcPr>
          <w:p w14:paraId="53567E4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2.5 Propose agenda for RIPE Meetings and solicit relevant presentations</w:t>
            </w:r>
          </w:p>
        </w:tc>
        <w:tc>
          <w:tcPr>
            <w:tcW w:w="2126" w:type="dxa"/>
          </w:tcPr>
          <w:p w14:paraId="38373BFD" w14:textId="51C27737" w:rsidR="00111000" w:rsidRPr="00063BD2" w:rsidRDefault="004C52B1" w:rsidP="0004200C">
            <w:pPr>
              <w:rPr>
                <w:rFonts w:ascii="Cambria" w:hAnsi="Cambria" w:cs="Calibri"/>
                <w:sz w:val="22"/>
                <w:szCs w:val="22"/>
              </w:rPr>
            </w:pPr>
            <w:hyperlink r:id="rId25"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3A053CB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6"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75F7103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36D1CAA" w14:textId="77777777" w:rsidTr="0004200C">
        <w:trPr>
          <w:trHeight w:val="197"/>
        </w:trPr>
        <w:tc>
          <w:tcPr>
            <w:tcW w:w="4928" w:type="dxa"/>
            <w:shd w:val="clear" w:color="auto" w:fill="auto"/>
          </w:tcPr>
          <w:p w14:paraId="12D2E47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2.6 Declare consensus on any topic raised in the WG  </w:t>
            </w:r>
          </w:p>
        </w:tc>
        <w:tc>
          <w:tcPr>
            <w:tcW w:w="2126" w:type="dxa"/>
          </w:tcPr>
          <w:p w14:paraId="3F93A14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1D9E871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Reported in WG minutes and on mailing lists</w:t>
            </w:r>
          </w:p>
        </w:tc>
        <w:tc>
          <w:tcPr>
            <w:tcW w:w="4678" w:type="dxa"/>
          </w:tcPr>
          <w:p w14:paraId="65B171F1"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82D8D28" w14:textId="77777777" w:rsidTr="00172FE0">
        <w:trPr>
          <w:trHeight w:val="197"/>
        </w:trPr>
        <w:tc>
          <w:tcPr>
            <w:tcW w:w="4928" w:type="dxa"/>
            <w:shd w:val="clear" w:color="auto" w:fill="auto"/>
          </w:tcPr>
          <w:p w14:paraId="6BF1981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2.7 Approve minutes from RIPE Meetings</w:t>
            </w:r>
          </w:p>
        </w:tc>
        <w:tc>
          <w:tcPr>
            <w:tcW w:w="2126" w:type="dxa"/>
          </w:tcPr>
          <w:p w14:paraId="2E64D7F7"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No</w:t>
            </w:r>
          </w:p>
        </w:tc>
        <w:tc>
          <w:tcPr>
            <w:tcW w:w="2693" w:type="dxa"/>
          </w:tcPr>
          <w:p w14:paraId="6DBDF3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Takes place on mailing list or in working group session at RIPE Meetings</w:t>
            </w:r>
          </w:p>
        </w:tc>
        <w:tc>
          <w:tcPr>
            <w:tcW w:w="4678" w:type="dxa"/>
          </w:tcPr>
          <w:p w14:paraId="2B2C93C4"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CC6943" w:rsidRPr="00063BD2" w14:paraId="1EF156C4" w14:textId="77777777" w:rsidTr="0004200C">
        <w:trPr>
          <w:trHeight w:val="197"/>
        </w:trPr>
        <w:tc>
          <w:tcPr>
            <w:tcW w:w="4928" w:type="dxa"/>
            <w:shd w:val="clear" w:color="auto" w:fill="auto"/>
          </w:tcPr>
          <w:p w14:paraId="368D3842" w14:textId="77777777" w:rsidR="00CC6943" w:rsidRPr="00063BD2" w:rsidRDefault="00CC6943" w:rsidP="0004200C">
            <w:pPr>
              <w:rPr>
                <w:rFonts w:ascii="Cambria" w:hAnsi="Cambria" w:cs="Calibri"/>
                <w:sz w:val="22"/>
                <w:szCs w:val="22"/>
              </w:rPr>
            </w:pPr>
            <w:r>
              <w:rPr>
                <w:rFonts w:ascii="Cambria" w:hAnsi="Cambria" w:cs="Calibri"/>
                <w:sz w:val="22"/>
                <w:szCs w:val="22"/>
              </w:rPr>
              <w:t>2.8 Develop, maintain and implement a WG Chair replacement procedure</w:t>
            </w:r>
          </w:p>
        </w:tc>
        <w:tc>
          <w:tcPr>
            <w:tcW w:w="2126" w:type="dxa"/>
            <w:tcBorders>
              <w:bottom w:val="single" w:sz="4" w:space="0" w:color="auto"/>
            </w:tcBorders>
          </w:tcPr>
          <w:p w14:paraId="62B41810" w14:textId="77777777" w:rsidR="00CC6943" w:rsidRPr="00063BD2" w:rsidRDefault="004C52B1" w:rsidP="0004200C">
            <w:pPr>
              <w:rPr>
                <w:rFonts w:ascii="Cambria" w:hAnsi="Cambria" w:cs="Calibri"/>
                <w:sz w:val="22"/>
                <w:szCs w:val="22"/>
              </w:rPr>
            </w:pPr>
            <w:hyperlink r:id="rId27" w:history="1">
              <w:r w:rsidR="00CC6943" w:rsidRPr="00063BD2">
                <w:rPr>
                  <w:rStyle w:val="Hyperlink"/>
                  <w:rFonts w:ascii="Cambria" w:hAnsi="Cambria" w:cs="Calibri"/>
                  <w:sz w:val="22"/>
                  <w:szCs w:val="22"/>
                </w:rPr>
                <w:t>ripe-69</w:t>
              </w:r>
              <w:r w:rsidR="00CC6943">
                <w:rPr>
                  <w:rStyle w:val="Hyperlink"/>
                  <w:rFonts w:ascii="Cambria" w:hAnsi="Cambria" w:cs="Calibri"/>
                  <w:sz w:val="22"/>
                  <w:szCs w:val="22"/>
                </w:rPr>
                <w:t>2, “RIPE Working Group Chair Job Description and Procedures”</w:t>
              </w:r>
              <w:r w:rsidR="00CC6943" w:rsidRPr="00063BD2" w:rsidDel="00F10C66">
                <w:rPr>
                  <w:rStyle w:val="Hyperlink"/>
                  <w:rFonts w:ascii="Cambria" w:hAnsi="Cambria" w:cs="Calibri"/>
                  <w:sz w:val="22"/>
                  <w:szCs w:val="22"/>
                </w:rPr>
                <w:t xml:space="preserve"> </w:t>
              </w:r>
            </w:hyperlink>
          </w:p>
        </w:tc>
        <w:tc>
          <w:tcPr>
            <w:tcW w:w="2693" w:type="dxa"/>
          </w:tcPr>
          <w:p w14:paraId="320C00B8" w14:textId="77777777" w:rsidR="00CC6943" w:rsidRPr="00063BD2" w:rsidRDefault="00B67AFA" w:rsidP="0004200C">
            <w:pPr>
              <w:rPr>
                <w:rFonts w:ascii="Cambria" w:hAnsi="Cambria" w:cs="Calibri"/>
                <w:sz w:val="22"/>
                <w:szCs w:val="22"/>
              </w:rPr>
            </w:pPr>
            <w:r>
              <w:rPr>
                <w:rFonts w:ascii="Cambria" w:hAnsi="Cambria" w:cs="Calibri"/>
                <w:sz w:val="22"/>
                <w:szCs w:val="22"/>
              </w:rPr>
              <w:t>Discussed on mailing lists and at RIPE Meetings (</w:t>
            </w:r>
            <w:hyperlink r:id="rId28" w:history="1">
              <w:r w:rsidRPr="00B67AFA">
                <w:rPr>
                  <w:rStyle w:val="Hyperlink"/>
                  <w:rFonts w:ascii="Cambria" w:hAnsi="Cambria" w:cs="Calibri"/>
                  <w:sz w:val="22"/>
                  <w:szCs w:val="22"/>
                </w:rPr>
                <w:t>example</w:t>
              </w:r>
            </w:hyperlink>
            <w:r>
              <w:rPr>
                <w:rFonts w:ascii="Cambria" w:hAnsi="Cambria" w:cs="Calibri"/>
                <w:sz w:val="22"/>
                <w:szCs w:val="22"/>
              </w:rPr>
              <w:t>)</w:t>
            </w:r>
          </w:p>
        </w:tc>
        <w:tc>
          <w:tcPr>
            <w:tcW w:w="4678" w:type="dxa"/>
          </w:tcPr>
          <w:p w14:paraId="118463B2" w14:textId="77777777" w:rsidR="00CC6943" w:rsidRPr="00063BD2" w:rsidRDefault="00B67AFA" w:rsidP="0004200C">
            <w:pPr>
              <w:rPr>
                <w:rFonts w:ascii="Cambria" w:hAnsi="Cambria" w:cs="Calibri"/>
                <w:sz w:val="22"/>
                <w:szCs w:val="22"/>
              </w:rPr>
            </w:pPr>
            <w:r>
              <w:rPr>
                <w:rFonts w:ascii="Cambria" w:hAnsi="Cambria" w:cs="Calibri"/>
                <w:sz w:val="22"/>
                <w:szCs w:val="22"/>
              </w:rPr>
              <w:t>Needs review</w:t>
            </w:r>
          </w:p>
        </w:tc>
      </w:tr>
    </w:tbl>
    <w:p w14:paraId="2B9A7266" w14:textId="02F9E95B" w:rsidR="00111000" w:rsidRDefault="00111000" w:rsidP="00111000">
      <w:pPr>
        <w:rPr>
          <w:rFonts w:ascii="Cambria" w:hAnsi="Cambria" w:cs="Calibri"/>
          <w:sz w:val="22"/>
          <w:szCs w:val="22"/>
        </w:rPr>
      </w:pPr>
    </w:p>
    <w:p w14:paraId="487A03C7" w14:textId="735982A3" w:rsidR="00F720FB" w:rsidRDefault="00F720FB" w:rsidP="00111000">
      <w:pPr>
        <w:rPr>
          <w:rFonts w:ascii="Cambria" w:hAnsi="Cambria" w:cs="Calibri"/>
          <w:sz w:val="22"/>
          <w:szCs w:val="22"/>
        </w:rPr>
      </w:pPr>
    </w:p>
    <w:p w14:paraId="4BF58CBE" w14:textId="38E2B61C" w:rsidR="00F720FB" w:rsidDel="00CA22FA" w:rsidRDefault="00F720FB" w:rsidP="00111000">
      <w:pPr>
        <w:rPr>
          <w:del w:id="569" w:author="agollan@ripe.net" w:date="2019-01-23T14:46:00Z"/>
          <w:rFonts w:ascii="Cambria" w:hAnsi="Cambria" w:cs="Calibri"/>
          <w:sz w:val="22"/>
          <w:szCs w:val="22"/>
        </w:rPr>
      </w:pPr>
    </w:p>
    <w:p w14:paraId="6C7121B1" w14:textId="4B26751E" w:rsidR="00F720FB" w:rsidDel="00CA22FA" w:rsidRDefault="00F720FB" w:rsidP="00111000">
      <w:pPr>
        <w:rPr>
          <w:del w:id="570" w:author="agollan@ripe.net" w:date="2019-01-23T14:46:00Z"/>
          <w:rFonts w:ascii="Cambria" w:hAnsi="Cambria" w:cs="Calibri"/>
          <w:sz w:val="22"/>
          <w:szCs w:val="22"/>
        </w:rPr>
      </w:pPr>
    </w:p>
    <w:p w14:paraId="1D67D671" w14:textId="34FB11D2" w:rsidR="00F720FB" w:rsidDel="00CA22FA" w:rsidRDefault="00F720FB" w:rsidP="00111000">
      <w:pPr>
        <w:rPr>
          <w:del w:id="571" w:author="agollan@ripe.net" w:date="2019-01-23T14:46:00Z"/>
          <w:rFonts w:ascii="Cambria" w:hAnsi="Cambria" w:cs="Calibri"/>
          <w:sz w:val="22"/>
          <w:szCs w:val="22"/>
        </w:rPr>
      </w:pPr>
    </w:p>
    <w:p w14:paraId="1EE77DEE" w14:textId="31D6E8BB" w:rsidR="00F720FB" w:rsidDel="00CA22FA" w:rsidRDefault="00F720FB" w:rsidP="00111000">
      <w:pPr>
        <w:rPr>
          <w:del w:id="572" w:author="agollan@ripe.net" w:date="2019-01-23T14:46:00Z"/>
          <w:rFonts w:ascii="Cambria" w:hAnsi="Cambria" w:cs="Calibri"/>
          <w:sz w:val="22"/>
          <w:szCs w:val="22"/>
        </w:rPr>
      </w:pPr>
    </w:p>
    <w:p w14:paraId="1CAB1C89" w14:textId="6B727C00" w:rsidR="00F720FB" w:rsidDel="00CA22FA" w:rsidRDefault="00F720FB" w:rsidP="00111000">
      <w:pPr>
        <w:rPr>
          <w:del w:id="573" w:author="agollan@ripe.net" w:date="2019-01-23T14:46:00Z"/>
          <w:rFonts w:ascii="Cambria" w:hAnsi="Cambria" w:cs="Calibri"/>
          <w:sz w:val="22"/>
          <w:szCs w:val="22"/>
        </w:rPr>
      </w:pPr>
    </w:p>
    <w:p w14:paraId="220BE9BD" w14:textId="5AE45FC0" w:rsidR="00F720FB" w:rsidDel="00CA22FA" w:rsidRDefault="00F720FB" w:rsidP="00111000">
      <w:pPr>
        <w:rPr>
          <w:del w:id="574" w:author="agollan@ripe.net" w:date="2019-01-23T14:46:00Z"/>
          <w:rFonts w:ascii="Cambria" w:hAnsi="Cambria" w:cs="Calibri"/>
          <w:sz w:val="22"/>
          <w:szCs w:val="22"/>
        </w:rPr>
      </w:pPr>
    </w:p>
    <w:p w14:paraId="063A2C55" w14:textId="00C37BB8" w:rsidR="00F720FB" w:rsidRDefault="00F720FB" w:rsidP="00111000">
      <w:pPr>
        <w:rPr>
          <w:rFonts w:ascii="Cambria" w:hAnsi="Cambria" w:cs="Calibri"/>
          <w:sz w:val="22"/>
          <w:szCs w:val="22"/>
        </w:rPr>
      </w:pPr>
    </w:p>
    <w:p w14:paraId="666DF637" w14:textId="5647F6A9" w:rsidR="00F720FB" w:rsidRDefault="00F720FB" w:rsidP="00111000">
      <w:pPr>
        <w:rPr>
          <w:rFonts w:ascii="Cambria" w:hAnsi="Cambria" w:cs="Calibri"/>
          <w:sz w:val="22"/>
          <w:szCs w:val="22"/>
        </w:rPr>
      </w:pPr>
    </w:p>
    <w:p w14:paraId="21CEA469" w14:textId="171983DA" w:rsidR="00F720FB" w:rsidRDefault="00F720FB" w:rsidP="00111000">
      <w:pPr>
        <w:rPr>
          <w:rFonts w:ascii="Cambria" w:hAnsi="Cambria" w:cs="Calibri"/>
          <w:sz w:val="22"/>
          <w:szCs w:val="22"/>
        </w:rPr>
      </w:pPr>
    </w:p>
    <w:p w14:paraId="48E40E52"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683C9BB" w14:textId="77777777" w:rsidTr="0004200C">
        <w:tc>
          <w:tcPr>
            <w:tcW w:w="14425" w:type="dxa"/>
            <w:gridSpan w:val="4"/>
            <w:shd w:val="clear" w:color="auto" w:fill="auto"/>
          </w:tcPr>
          <w:p w14:paraId="5F237AAF" w14:textId="77777777" w:rsidR="00111000" w:rsidRPr="00063BD2" w:rsidRDefault="00111000" w:rsidP="0004200C">
            <w:pPr>
              <w:rPr>
                <w:rFonts w:ascii="Cambria" w:hAnsi="Cambria" w:cs="Calibri"/>
                <w:b/>
                <w:sz w:val="22"/>
                <w:szCs w:val="22"/>
              </w:rPr>
            </w:pPr>
            <w:r w:rsidRPr="00063BD2">
              <w:rPr>
                <w:rFonts w:ascii="Cambria" w:hAnsi="Cambria" w:cs="Calibri"/>
                <w:b/>
              </w:rPr>
              <w:t>3.0 Working Groups</w:t>
            </w:r>
          </w:p>
          <w:p w14:paraId="3340C2F4" w14:textId="3B5829D3"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w:t>
            </w:r>
            <w:r w:rsidR="007338D2">
              <w:rPr>
                <w:rFonts w:ascii="Cambria" w:hAnsi="Cambria" w:cs="Calibri"/>
                <w:sz w:val="22"/>
                <w:szCs w:val="22"/>
              </w:rPr>
              <w:t>g</w:t>
            </w:r>
            <w:r w:rsidRPr="00063BD2">
              <w:rPr>
                <w:rFonts w:ascii="Cambria" w:hAnsi="Cambria" w:cs="Calibri"/>
                <w:sz w:val="22"/>
                <w:szCs w:val="22"/>
              </w:rPr>
              <w:t xml:space="preserve">roups are one of the main bodies that the RIPE community is structured around. </w:t>
            </w:r>
            <w:r w:rsidR="007338D2">
              <w:rPr>
                <w:rFonts w:ascii="Cambria" w:hAnsi="Cambria" w:cs="Calibri"/>
                <w:sz w:val="22"/>
                <w:szCs w:val="22"/>
              </w:rPr>
              <w:t>Working groups</w:t>
            </w:r>
            <w:r w:rsidR="007338D2" w:rsidRPr="00063BD2">
              <w:rPr>
                <w:rFonts w:ascii="Cambria" w:hAnsi="Cambria" w:cs="Calibri"/>
                <w:sz w:val="22"/>
                <w:szCs w:val="22"/>
              </w:rPr>
              <w:t xml:space="preserve"> </w:t>
            </w:r>
            <w:r w:rsidRPr="00063BD2">
              <w:rPr>
                <w:rFonts w:ascii="Cambria" w:hAnsi="Cambria" w:cs="Calibri"/>
                <w:sz w:val="22"/>
                <w:szCs w:val="22"/>
              </w:rPr>
              <w:t>discus</w:t>
            </w:r>
            <w:r w:rsidR="007E0834" w:rsidRPr="00063BD2">
              <w:rPr>
                <w:rFonts w:ascii="Cambria" w:hAnsi="Cambria" w:cs="Calibri"/>
                <w:sz w:val="22"/>
                <w:szCs w:val="22"/>
              </w:rPr>
              <w:t>s and decide on policies that the RIPE NCC will implement</w:t>
            </w:r>
            <w:r w:rsidR="009C2530" w:rsidRPr="00063BD2">
              <w:rPr>
                <w:rFonts w:ascii="Cambria" w:hAnsi="Cambria" w:cs="Calibri"/>
                <w:sz w:val="22"/>
                <w:szCs w:val="22"/>
              </w:rPr>
              <w:t>. Currently only</w:t>
            </w:r>
            <w:r w:rsidR="00855854">
              <w:rPr>
                <w:rFonts w:ascii="Cambria" w:hAnsi="Cambria" w:cs="Calibri"/>
                <w:sz w:val="22"/>
                <w:szCs w:val="22"/>
              </w:rPr>
              <w:t xml:space="preserve"> the</w:t>
            </w:r>
            <w:r w:rsidR="009C2530" w:rsidRPr="00063BD2">
              <w:rPr>
                <w:rFonts w:ascii="Cambria" w:hAnsi="Cambria" w:cs="Calibri"/>
                <w:sz w:val="22"/>
                <w:szCs w:val="22"/>
              </w:rPr>
              <w:t xml:space="preserve"> </w:t>
            </w:r>
            <w:r w:rsidR="00855854">
              <w:rPr>
                <w:rFonts w:ascii="Cambria" w:hAnsi="Cambria" w:cs="Calibri"/>
                <w:sz w:val="22"/>
                <w:szCs w:val="22"/>
              </w:rPr>
              <w:t>P</w:t>
            </w:r>
            <w:r w:rsidRPr="00063BD2">
              <w:rPr>
                <w:rFonts w:ascii="Cambria" w:hAnsi="Cambria" w:cs="Calibri"/>
                <w:sz w:val="22"/>
                <w:szCs w:val="22"/>
              </w:rPr>
              <w:t xml:space="preserve">olicy </w:t>
            </w:r>
            <w:r w:rsidR="00855854">
              <w:rPr>
                <w:rFonts w:ascii="Cambria" w:hAnsi="Cambria" w:cs="Calibri"/>
                <w:sz w:val="22"/>
                <w:szCs w:val="22"/>
              </w:rPr>
              <w:t>D</w:t>
            </w:r>
            <w:r w:rsidRPr="00063BD2">
              <w:rPr>
                <w:rFonts w:ascii="Cambria" w:hAnsi="Cambria" w:cs="Calibri"/>
                <w:sz w:val="22"/>
                <w:szCs w:val="22"/>
              </w:rPr>
              <w:t>evelopment</w:t>
            </w:r>
            <w:r w:rsidR="00855854">
              <w:rPr>
                <w:rFonts w:ascii="Cambria" w:hAnsi="Cambria" w:cs="Calibri"/>
                <w:sz w:val="22"/>
                <w:szCs w:val="22"/>
              </w:rPr>
              <w:t xml:space="preserve"> Process</w:t>
            </w:r>
            <w:r w:rsidRPr="00063BD2">
              <w:rPr>
                <w:rFonts w:ascii="Cambria" w:hAnsi="Cambria" w:cs="Calibri"/>
                <w:sz w:val="22"/>
                <w:szCs w:val="22"/>
              </w:rPr>
              <w:t xml:space="preserve"> and </w:t>
            </w:r>
            <w:r w:rsidR="00855854">
              <w:rPr>
                <w:rFonts w:ascii="Cambria" w:hAnsi="Cambria" w:cs="Calibri"/>
                <w:sz w:val="22"/>
                <w:szCs w:val="22"/>
              </w:rPr>
              <w:t xml:space="preserve">the different </w:t>
            </w:r>
            <w:r w:rsidR="009C2530" w:rsidRPr="00063BD2">
              <w:rPr>
                <w:rFonts w:ascii="Cambria" w:hAnsi="Cambria" w:cs="Calibri"/>
                <w:sz w:val="22"/>
                <w:szCs w:val="22"/>
              </w:rPr>
              <w:t>working group</w:t>
            </w:r>
            <w:r w:rsidRPr="00063BD2">
              <w:rPr>
                <w:rFonts w:ascii="Cambria" w:hAnsi="Cambria" w:cs="Calibri"/>
                <w:sz w:val="22"/>
                <w:szCs w:val="22"/>
              </w:rPr>
              <w:t xml:space="preserve"> </w:t>
            </w:r>
            <w:r w:rsidR="009C2530" w:rsidRPr="00063BD2">
              <w:rPr>
                <w:rFonts w:ascii="Cambria" w:hAnsi="Cambria" w:cs="Calibri"/>
                <w:sz w:val="22"/>
                <w:szCs w:val="22"/>
              </w:rPr>
              <w:t>chair selection</w:t>
            </w:r>
            <w:r w:rsidR="00855854">
              <w:rPr>
                <w:rFonts w:ascii="Cambria" w:hAnsi="Cambria" w:cs="Calibri"/>
                <w:sz w:val="22"/>
                <w:szCs w:val="22"/>
              </w:rPr>
              <w:t xml:space="preserve"> procedures</w:t>
            </w:r>
            <w:r w:rsidRPr="00063BD2">
              <w:rPr>
                <w:rFonts w:ascii="Cambria" w:hAnsi="Cambria" w:cs="Calibri"/>
                <w:sz w:val="22"/>
                <w:szCs w:val="22"/>
              </w:rPr>
              <w:t xml:space="preserve"> are documented.</w:t>
            </w:r>
            <w:r w:rsidR="009C2530" w:rsidRPr="00063BD2">
              <w:rPr>
                <w:rFonts w:ascii="Cambria" w:hAnsi="Cambria" w:cs="Calibri"/>
                <w:sz w:val="22"/>
                <w:szCs w:val="22"/>
              </w:rPr>
              <w:t xml:space="preserve"> </w:t>
            </w:r>
            <w:r w:rsidR="00855854" w:rsidRPr="00094018">
              <w:rPr>
                <w:rFonts w:ascii="Cambria" w:hAnsi="Cambria" w:cs="Calibri"/>
                <w:sz w:val="22"/>
                <w:szCs w:val="22"/>
                <w:highlight w:val="lightGray"/>
              </w:rPr>
              <w:t>While the scope of each task force is documented, t</w:t>
            </w:r>
            <w:r w:rsidR="009C2530" w:rsidRPr="00094018">
              <w:rPr>
                <w:rFonts w:ascii="Cambria" w:hAnsi="Cambria" w:cs="Calibri"/>
                <w:sz w:val="22"/>
                <w:szCs w:val="22"/>
                <w:highlight w:val="lightGray"/>
              </w:rPr>
              <w:t xml:space="preserve">here is not much </w:t>
            </w:r>
            <w:r w:rsidR="00855854" w:rsidRPr="00094018">
              <w:rPr>
                <w:rFonts w:ascii="Cambria" w:hAnsi="Cambria" w:cs="Calibri"/>
                <w:sz w:val="22"/>
                <w:szCs w:val="22"/>
                <w:highlight w:val="lightGray"/>
              </w:rPr>
              <w:t xml:space="preserve">of a general </w:t>
            </w:r>
            <w:r w:rsidR="009C2530" w:rsidRPr="00094018">
              <w:rPr>
                <w:rFonts w:ascii="Cambria" w:hAnsi="Cambria" w:cs="Calibri"/>
                <w:sz w:val="22"/>
                <w:szCs w:val="22"/>
                <w:highlight w:val="lightGray"/>
              </w:rPr>
              <w:t xml:space="preserve">description </w:t>
            </w:r>
            <w:r w:rsidR="00855854" w:rsidRPr="00094018">
              <w:rPr>
                <w:rFonts w:ascii="Cambria" w:hAnsi="Cambria" w:cs="Calibri"/>
                <w:sz w:val="22"/>
                <w:szCs w:val="22"/>
                <w:highlight w:val="lightGray"/>
              </w:rPr>
              <w:t xml:space="preserve">or a guide around how </w:t>
            </w:r>
            <w:r w:rsidR="009C2530" w:rsidRPr="00094018">
              <w:rPr>
                <w:rFonts w:ascii="Cambria" w:hAnsi="Cambria" w:cs="Calibri"/>
                <w:sz w:val="22"/>
                <w:szCs w:val="22"/>
                <w:highlight w:val="lightGray"/>
              </w:rPr>
              <w:t xml:space="preserve">working groups </w:t>
            </w:r>
            <w:r w:rsidR="00855854" w:rsidRPr="00094018">
              <w:rPr>
                <w:rFonts w:ascii="Cambria" w:hAnsi="Cambria" w:cs="Calibri"/>
                <w:sz w:val="22"/>
                <w:szCs w:val="22"/>
                <w:highlight w:val="lightGray"/>
              </w:rPr>
              <w:t>function</w:t>
            </w:r>
            <w:r w:rsidR="007338D2" w:rsidRPr="00094018">
              <w:rPr>
                <w:rFonts w:ascii="Cambria" w:hAnsi="Cambria" w:cs="Calibri"/>
                <w:sz w:val="22"/>
                <w:szCs w:val="22"/>
                <w:highlight w:val="lightGray"/>
              </w:rPr>
              <w:t xml:space="preserve"> or how people are expected to participate within them</w:t>
            </w:r>
            <w:r w:rsidR="009C2530" w:rsidRPr="00094018">
              <w:rPr>
                <w:rFonts w:ascii="Cambria" w:hAnsi="Cambria" w:cs="Calibri"/>
                <w:sz w:val="22"/>
                <w:szCs w:val="22"/>
                <w:highlight w:val="lightGray"/>
              </w:rPr>
              <w:t>.</w:t>
            </w:r>
            <w:r w:rsidR="00855854" w:rsidRPr="00094018">
              <w:rPr>
                <w:rFonts w:ascii="Cambria" w:hAnsi="Cambria" w:cs="Calibri"/>
                <w:sz w:val="22"/>
                <w:szCs w:val="22"/>
                <w:highlight w:val="lightGray"/>
              </w:rPr>
              <w:t xml:space="preserve"> While the task force doesn't see any accountability issues</w:t>
            </w:r>
            <w:r w:rsidR="007338D2" w:rsidRPr="00094018">
              <w:rPr>
                <w:rFonts w:ascii="Cambria" w:hAnsi="Cambria" w:cs="Calibri"/>
                <w:sz w:val="22"/>
                <w:szCs w:val="22"/>
                <w:highlight w:val="lightGray"/>
              </w:rPr>
              <w:t xml:space="preserve"> associated with this</w:t>
            </w:r>
            <w:r w:rsidR="00855854" w:rsidRPr="00094018">
              <w:rPr>
                <w:rFonts w:ascii="Cambria" w:hAnsi="Cambria" w:cs="Calibri"/>
                <w:sz w:val="22"/>
                <w:szCs w:val="22"/>
                <w:highlight w:val="lightGray"/>
              </w:rPr>
              <w:t>, it</w:t>
            </w:r>
            <w:r w:rsidR="009C2530" w:rsidRPr="00094018">
              <w:rPr>
                <w:rFonts w:ascii="Cambria" w:hAnsi="Cambria" w:cs="Calibri"/>
                <w:sz w:val="22"/>
                <w:szCs w:val="22"/>
                <w:highlight w:val="lightGray"/>
              </w:rPr>
              <w:t xml:space="preserve"> feels </w:t>
            </w:r>
            <w:r w:rsidR="00855854" w:rsidRPr="00094018">
              <w:rPr>
                <w:rFonts w:ascii="Cambria" w:hAnsi="Cambria" w:cs="Calibri"/>
                <w:sz w:val="22"/>
                <w:szCs w:val="22"/>
                <w:highlight w:val="lightGray"/>
              </w:rPr>
              <w:t xml:space="preserve">that it </w:t>
            </w:r>
            <w:r w:rsidR="009C2530" w:rsidRPr="00094018">
              <w:rPr>
                <w:rFonts w:ascii="Cambria" w:hAnsi="Cambria" w:cs="Calibri"/>
                <w:sz w:val="22"/>
                <w:szCs w:val="22"/>
                <w:highlight w:val="lightGray"/>
              </w:rPr>
              <w:t xml:space="preserve">would help newcomers </w:t>
            </w:r>
            <w:r w:rsidR="00CD602A" w:rsidRPr="00094018">
              <w:rPr>
                <w:rFonts w:ascii="Cambria" w:hAnsi="Cambria" w:cs="Calibri"/>
                <w:sz w:val="22"/>
                <w:szCs w:val="22"/>
                <w:highlight w:val="lightGray"/>
              </w:rPr>
              <w:t xml:space="preserve">and some existing community members </w:t>
            </w:r>
            <w:r w:rsidR="009C2530" w:rsidRPr="00094018">
              <w:rPr>
                <w:rFonts w:ascii="Cambria" w:hAnsi="Cambria" w:cs="Calibri"/>
                <w:sz w:val="22"/>
                <w:szCs w:val="22"/>
                <w:highlight w:val="lightGray"/>
              </w:rPr>
              <w:t xml:space="preserve">to </w:t>
            </w:r>
            <w:r w:rsidR="00855854" w:rsidRPr="00094018">
              <w:rPr>
                <w:rFonts w:ascii="Cambria" w:hAnsi="Cambria" w:cs="Calibri"/>
                <w:sz w:val="22"/>
                <w:szCs w:val="22"/>
                <w:highlight w:val="lightGray"/>
              </w:rPr>
              <w:t xml:space="preserve">provide </w:t>
            </w:r>
            <w:r w:rsidR="009C2530" w:rsidRPr="00094018">
              <w:rPr>
                <w:rFonts w:ascii="Cambria" w:hAnsi="Cambria" w:cs="Calibri"/>
                <w:sz w:val="22"/>
                <w:szCs w:val="22"/>
                <w:highlight w:val="lightGray"/>
              </w:rPr>
              <w:t>some kind of a description.</w:t>
            </w:r>
            <w:r w:rsidR="007338D2" w:rsidRPr="00094018">
              <w:rPr>
                <w:rFonts w:ascii="Cambria" w:hAnsi="Cambria" w:cs="Calibri"/>
                <w:sz w:val="22"/>
                <w:szCs w:val="22"/>
                <w:highlight w:val="lightGray"/>
              </w:rPr>
              <w:t xml:space="preserve"> </w:t>
            </w:r>
            <w:r w:rsidR="00855854" w:rsidRPr="00094018">
              <w:rPr>
                <w:rFonts w:ascii="Cambria" w:hAnsi="Cambria" w:cs="Calibri"/>
                <w:sz w:val="22"/>
                <w:szCs w:val="22"/>
                <w:highlight w:val="lightGray"/>
              </w:rPr>
              <w:t>As mentioned</w:t>
            </w:r>
            <w:r w:rsidR="007338D2" w:rsidRPr="00094018">
              <w:rPr>
                <w:rFonts w:ascii="Cambria" w:hAnsi="Cambria" w:cs="Calibri"/>
                <w:sz w:val="22"/>
                <w:szCs w:val="22"/>
                <w:highlight w:val="lightGray"/>
              </w:rPr>
              <w:t xml:space="preserve"> above</w:t>
            </w:r>
            <w:r w:rsidR="00855854" w:rsidRPr="00094018">
              <w:rPr>
                <w:rFonts w:ascii="Cambria" w:hAnsi="Cambria" w:cs="Calibri"/>
                <w:sz w:val="22"/>
                <w:szCs w:val="22"/>
                <w:highlight w:val="lightGray"/>
              </w:rPr>
              <w:t xml:space="preserve"> under 2.0 Working Group Chairs, the task force believes that the RIPE community should review whether the current practice of having each </w:t>
            </w:r>
            <w:r w:rsidR="007338D2" w:rsidRPr="00094018">
              <w:rPr>
                <w:rFonts w:ascii="Cambria" w:hAnsi="Cambria" w:cs="Calibri"/>
                <w:sz w:val="22"/>
                <w:szCs w:val="22"/>
                <w:highlight w:val="lightGray"/>
              </w:rPr>
              <w:t>working group maintain its own c</w:t>
            </w:r>
            <w:r w:rsidR="00855854" w:rsidRPr="00094018">
              <w:rPr>
                <w:rFonts w:ascii="Cambria" w:hAnsi="Cambria" w:cs="Calibri"/>
                <w:sz w:val="22"/>
                <w:szCs w:val="22"/>
                <w:highlight w:val="lightGray"/>
              </w:rPr>
              <w:t xml:space="preserve">hair replacement procedure </w:t>
            </w:r>
            <w:r w:rsidR="007338D2" w:rsidRPr="00094018">
              <w:rPr>
                <w:rFonts w:ascii="Cambria" w:hAnsi="Cambria" w:cs="Calibri"/>
                <w:sz w:val="22"/>
                <w:szCs w:val="22"/>
                <w:highlight w:val="lightGray"/>
              </w:rPr>
              <w:t>is the best approach</w:t>
            </w:r>
            <w:r w:rsidR="00855854" w:rsidRPr="00094018">
              <w:rPr>
                <w:rFonts w:ascii="Cambria" w:hAnsi="Cambria" w:cs="Calibri"/>
                <w:sz w:val="22"/>
                <w:szCs w:val="22"/>
                <w:highlight w:val="lightGray"/>
              </w:rPr>
              <w:t>.</w:t>
            </w:r>
          </w:p>
        </w:tc>
      </w:tr>
      <w:tr w:rsidR="00111000" w:rsidRPr="00063BD2" w14:paraId="613F8146" w14:textId="77777777" w:rsidTr="0004200C">
        <w:tc>
          <w:tcPr>
            <w:tcW w:w="4928" w:type="dxa"/>
            <w:shd w:val="clear" w:color="auto" w:fill="auto"/>
          </w:tcPr>
          <w:p w14:paraId="18DEE287" w14:textId="77777777" w:rsidR="00111000" w:rsidRPr="00063BD2" w:rsidRDefault="009C253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39A5157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0D35F19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Decisions</w:t>
            </w:r>
          </w:p>
        </w:tc>
        <w:tc>
          <w:tcPr>
            <w:tcW w:w="4678" w:type="dxa"/>
          </w:tcPr>
          <w:p w14:paraId="6982FD62"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7609A32A" w14:textId="77777777" w:rsidTr="0004200C">
        <w:tc>
          <w:tcPr>
            <w:tcW w:w="4928" w:type="dxa"/>
            <w:shd w:val="clear" w:color="auto" w:fill="auto"/>
          </w:tcPr>
          <w:p w14:paraId="5C4F511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3.1 Select WG Chairs</w:t>
            </w:r>
          </w:p>
        </w:tc>
        <w:tc>
          <w:tcPr>
            <w:tcW w:w="2126" w:type="dxa"/>
          </w:tcPr>
          <w:p w14:paraId="69E7BAF2" w14:textId="77777777" w:rsidR="00111000" w:rsidRPr="00063BD2" w:rsidRDefault="004C52B1" w:rsidP="0004200C">
            <w:pPr>
              <w:rPr>
                <w:rFonts w:ascii="Cambria" w:hAnsi="Cambria" w:cs="Calibri"/>
                <w:sz w:val="22"/>
                <w:szCs w:val="22"/>
              </w:rPr>
            </w:pPr>
            <w:hyperlink r:id="rId29" w:history="1">
              <w:r w:rsidR="00111000" w:rsidRPr="00063BD2">
                <w:rPr>
                  <w:rStyle w:val="Hyperlink"/>
                  <w:rFonts w:ascii="Cambria" w:hAnsi="Cambria" w:cs="Calibri"/>
                  <w:sz w:val="22"/>
                  <w:szCs w:val="22"/>
                </w:rPr>
                <w:t>Working Group Chair Selection</w:t>
              </w:r>
            </w:hyperlink>
          </w:p>
        </w:tc>
        <w:tc>
          <w:tcPr>
            <w:tcW w:w="2693" w:type="dxa"/>
          </w:tcPr>
          <w:p w14:paraId="79FBC7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w:t>
            </w:r>
            <w:r w:rsidRPr="00063BD2">
              <w:rPr>
                <w:rFonts w:ascii="Cambria" w:hAnsi="Cambria" w:cs="Calibri"/>
                <w:sz w:val="22"/>
                <w:szCs w:val="22"/>
              </w:rPr>
              <w:br/>
              <w:t>(</w:t>
            </w:r>
            <w:hyperlink r:id="rId30" w:history="1">
              <w:r w:rsidRPr="00063BD2">
                <w:rPr>
                  <w:rStyle w:val="Hyperlink"/>
                  <w:rFonts w:ascii="Cambria" w:hAnsi="Cambria" w:cs="Calibri"/>
                  <w:sz w:val="22"/>
                  <w:szCs w:val="22"/>
                </w:rPr>
                <w:t>example 1</w:t>
              </w:r>
            </w:hyperlink>
            <w:r w:rsidRPr="00063BD2">
              <w:rPr>
                <w:rFonts w:ascii="Cambria" w:hAnsi="Cambria" w:cs="Calibri"/>
                <w:sz w:val="22"/>
                <w:szCs w:val="22"/>
              </w:rPr>
              <w:t xml:space="preserve"> </w:t>
            </w:r>
            <w:hyperlink r:id="rId31" w:history="1">
              <w:r w:rsidRPr="00063BD2">
                <w:rPr>
                  <w:rStyle w:val="Hyperlink"/>
                  <w:rFonts w:ascii="Cambria" w:hAnsi="Cambria" w:cs="Calibri"/>
                  <w:sz w:val="22"/>
                  <w:szCs w:val="22"/>
                </w:rPr>
                <w:t>2</w:t>
              </w:r>
            </w:hyperlink>
            <w:r w:rsidRPr="00063BD2">
              <w:rPr>
                <w:rFonts w:ascii="Cambria" w:hAnsi="Cambria" w:cs="Calibri"/>
                <w:sz w:val="22"/>
                <w:szCs w:val="22"/>
              </w:rPr>
              <w:t>)</w:t>
            </w:r>
          </w:p>
        </w:tc>
        <w:tc>
          <w:tcPr>
            <w:tcW w:w="4678" w:type="dxa"/>
          </w:tcPr>
          <w:p w14:paraId="4B32C703" w14:textId="5B4F2887" w:rsidR="00111000" w:rsidRPr="00172FE0" w:rsidRDefault="00B67AFA" w:rsidP="0004200C">
            <w:pPr>
              <w:rPr>
                <w:rFonts w:ascii="Cambria" w:hAnsi="Cambria" w:cs="Calibri"/>
                <w:sz w:val="22"/>
                <w:szCs w:val="22"/>
              </w:rPr>
            </w:pPr>
            <w:r w:rsidRPr="00172FE0">
              <w:rPr>
                <w:rFonts w:ascii="Cambria" w:hAnsi="Cambria" w:cs="Calibri"/>
                <w:sz w:val="22"/>
                <w:szCs w:val="22"/>
              </w:rPr>
              <w:t>Needs review</w:t>
            </w:r>
          </w:p>
        </w:tc>
      </w:tr>
      <w:tr w:rsidR="00111000" w:rsidRPr="00063BD2" w14:paraId="3BC60259" w14:textId="77777777" w:rsidTr="0004200C">
        <w:tc>
          <w:tcPr>
            <w:tcW w:w="4928" w:type="dxa"/>
            <w:shd w:val="clear" w:color="auto" w:fill="auto"/>
          </w:tcPr>
          <w:p w14:paraId="6AC583B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3.2 Discuss policy proposals</w:t>
            </w:r>
          </w:p>
        </w:tc>
        <w:tc>
          <w:tcPr>
            <w:tcW w:w="2126" w:type="dxa"/>
          </w:tcPr>
          <w:p w14:paraId="365B9857" w14:textId="23F66FAE" w:rsidR="00111000" w:rsidRPr="00063BD2" w:rsidRDefault="004C52B1" w:rsidP="0004200C">
            <w:pPr>
              <w:rPr>
                <w:rFonts w:ascii="Cambria" w:hAnsi="Cambria" w:cs="Calibri"/>
                <w:sz w:val="22"/>
                <w:szCs w:val="22"/>
              </w:rPr>
            </w:pPr>
            <w:hyperlink r:id="rId32"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72F021B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33"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014B2B3A"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5AAAE15" w14:textId="77777777" w:rsidTr="0004200C">
        <w:tc>
          <w:tcPr>
            <w:tcW w:w="4928" w:type="dxa"/>
            <w:shd w:val="clear" w:color="auto" w:fill="auto"/>
          </w:tcPr>
          <w:p w14:paraId="3654E59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3.3 Discuss best practices and other topics</w:t>
            </w:r>
          </w:p>
        </w:tc>
        <w:tc>
          <w:tcPr>
            <w:tcW w:w="2126" w:type="dxa"/>
          </w:tcPr>
          <w:p w14:paraId="71F91F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7D27764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34"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6DF25B6F"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7FE51FBC"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CE22C24" w14:textId="77777777" w:rsidTr="0004200C">
        <w:tc>
          <w:tcPr>
            <w:tcW w:w="14425" w:type="dxa"/>
            <w:gridSpan w:val="4"/>
            <w:shd w:val="clear" w:color="auto" w:fill="auto"/>
          </w:tcPr>
          <w:p w14:paraId="13FF73C6"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4.0 Working Group Chair Collective</w:t>
            </w:r>
          </w:p>
          <w:p w14:paraId="4A092BCD" w14:textId="5C58E36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Working Group Chair Collective meets regularly at RIPE Meetings and as necessary to discuss issues relating to meetings and </w:t>
            </w:r>
            <w:r w:rsidR="007338D2">
              <w:rPr>
                <w:rFonts w:ascii="Cambria" w:hAnsi="Cambria" w:cs="Calibri"/>
                <w:sz w:val="22"/>
                <w:szCs w:val="22"/>
              </w:rPr>
              <w:t>working groups</w:t>
            </w:r>
            <w:r w:rsidRPr="00063BD2">
              <w:rPr>
                <w:rFonts w:ascii="Cambria" w:hAnsi="Cambria" w:cs="Calibri"/>
                <w:sz w:val="22"/>
                <w:szCs w:val="22"/>
              </w:rPr>
              <w:t xml:space="preserve">. </w:t>
            </w:r>
            <w:r w:rsidRPr="00094018">
              <w:rPr>
                <w:rFonts w:ascii="Cambria" w:hAnsi="Cambria" w:cs="Calibri"/>
                <w:sz w:val="22"/>
                <w:szCs w:val="22"/>
                <w:highlight w:val="lightGray"/>
              </w:rPr>
              <w:t>Very little of this function is currently documented</w:t>
            </w:r>
            <w:r w:rsidR="007338D2" w:rsidRPr="00094018">
              <w:rPr>
                <w:rFonts w:ascii="Cambria" w:hAnsi="Cambria" w:cs="Calibri"/>
                <w:sz w:val="22"/>
                <w:szCs w:val="22"/>
                <w:highlight w:val="lightGray"/>
              </w:rPr>
              <w:t xml:space="preserve"> and more information might be helpful</w:t>
            </w:r>
            <w:r w:rsidRPr="00094018">
              <w:rPr>
                <w:rFonts w:ascii="Cambria" w:hAnsi="Cambria" w:cs="Calibri"/>
                <w:sz w:val="22"/>
                <w:szCs w:val="22"/>
                <w:highlight w:val="lightGray"/>
              </w:rPr>
              <w:t>.</w:t>
            </w:r>
            <w:r w:rsidR="009C2530" w:rsidRPr="00063BD2">
              <w:rPr>
                <w:rFonts w:ascii="Cambria" w:hAnsi="Cambria" w:cs="Calibri"/>
                <w:sz w:val="22"/>
                <w:szCs w:val="22"/>
              </w:rPr>
              <w:t xml:space="preserve"> Since RIPE 67, the collective has published summaries of its meetings during RIPE Meetings. This is helpful for transparency and is a positive development.  </w:t>
            </w:r>
          </w:p>
        </w:tc>
      </w:tr>
      <w:tr w:rsidR="00111000" w:rsidRPr="00063BD2" w14:paraId="47CA5386" w14:textId="77777777" w:rsidTr="0004200C">
        <w:tc>
          <w:tcPr>
            <w:tcW w:w="4928" w:type="dxa"/>
            <w:shd w:val="clear" w:color="auto" w:fill="auto"/>
          </w:tcPr>
          <w:p w14:paraId="6BC444A8" w14:textId="77777777" w:rsidR="00111000" w:rsidRPr="00063BD2" w:rsidRDefault="009C253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638ACA3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14:paraId="5E7D142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7F7BB48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AF7A026" w14:textId="77777777" w:rsidTr="0004200C">
        <w:tc>
          <w:tcPr>
            <w:tcW w:w="4928" w:type="dxa"/>
            <w:shd w:val="clear" w:color="auto" w:fill="auto"/>
          </w:tcPr>
          <w:p w14:paraId="37F30E7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4.1 Escalation in disputed WG Chair PDP decisions</w:t>
            </w:r>
          </w:p>
        </w:tc>
        <w:tc>
          <w:tcPr>
            <w:tcW w:w="2126" w:type="dxa"/>
          </w:tcPr>
          <w:p w14:paraId="027F2D26" w14:textId="37284593" w:rsidR="00111000" w:rsidRPr="00063BD2" w:rsidRDefault="004C52B1" w:rsidP="0004200C">
            <w:pPr>
              <w:rPr>
                <w:rFonts w:ascii="Cambria" w:hAnsi="Cambria" w:cs="Calibri"/>
                <w:sz w:val="22"/>
                <w:szCs w:val="22"/>
              </w:rPr>
            </w:pPr>
            <w:hyperlink r:id="rId35"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63F3C193" w14:textId="77777777" w:rsidR="009C2530" w:rsidRPr="00063BD2" w:rsidRDefault="009C2530" w:rsidP="009C2530">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19561C25" w14:textId="77777777" w:rsidR="009C2530" w:rsidRPr="00063BD2" w:rsidRDefault="009C2530" w:rsidP="009C2530">
            <w:pPr>
              <w:rPr>
                <w:rFonts w:ascii="Cambria" w:hAnsi="Cambria" w:cs="Calibri"/>
                <w:sz w:val="22"/>
                <w:szCs w:val="22"/>
              </w:rPr>
            </w:pPr>
          </w:p>
          <w:p w14:paraId="1782659A" w14:textId="77777777" w:rsidR="00111000" w:rsidRPr="00063BD2" w:rsidRDefault="009C2530" w:rsidP="009C2530">
            <w:pPr>
              <w:rPr>
                <w:rFonts w:ascii="Cambria" w:hAnsi="Cambria" w:cs="Calibri"/>
                <w:sz w:val="22"/>
                <w:szCs w:val="22"/>
              </w:rPr>
            </w:pPr>
            <w:r w:rsidRPr="00063BD2">
              <w:rPr>
                <w:rFonts w:ascii="Cambria" w:hAnsi="Cambria" w:cs="Calibri"/>
                <w:sz w:val="22"/>
                <w:szCs w:val="22"/>
              </w:rPr>
              <w:lastRenderedPageBreak/>
              <w:t>If such a decision were taken, it would be announced on the relevant mailing list. The RIPE NCC has a draft web page it would publish</w:t>
            </w:r>
          </w:p>
        </w:tc>
        <w:tc>
          <w:tcPr>
            <w:tcW w:w="4678" w:type="dxa"/>
          </w:tcPr>
          <w:p w14:paraId="0080743B"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lastRenderedPageBreak/>
              <w:t>Meets expectations</w:t>
            </w:r>
          </w:p>
        </w:tc>
      </w:tr>
      <w:tr w:rsidR="00111000" w:rsidRPr="00063BD2" w14:paraId="4664712B" w14:textId="77777777" w:rsidTr="0004200C">
        <w:tc>
          <w:tcPr>
            <w:tcW w:w="4928" w:type="dxa"/>
            <w:shd w:val="clear" w:color="auto" w:fill="auto"/>
          </w:tcPr>
          <w:p w14:paraId="68C7ABC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4.2 Discusses RIPE Meeting plan (RIPE Chair makes</w:t>
            </w:r>
            <w:r w:rsidR="009C2530" w:rsidRPr="00063BD2">
              <w:rPr>
                <w:rFonts w:ascii="Cambria" w:hAnsi="Cambria" w:cs="Calibri"/>
                <w:sz w:val="22"/>
                <w:szCs w:val="22"/>
              </w:rPr>
              <w:t xml:space="preserve"> the</w:t>
            </w:r>
            <w:r w:rsidRPr="00063BD2">
              <w:rPr>
                <w:rFonts w:ascii="Cambria" w:hAnsi="Cambria" w:cs="Calibri"/>
                <w:sz w:val="22"/>
                <w:szCs w:val="22"/>
              </w:rPr>
              <w:t xml:space="preserve"> final decision)</w:t>
            </w:r>
          </w:p>
        </w:tc>
        <w:tc>
          <w:tcPr>
            <w:tcW w:w="2126" w:type="dxa"/>
          </w:tcPr>
          <w:p w14:paraId="4F1675D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2BB2C2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36" w:history="1">
              <w:r w:rsidRPr="00063BD2">
                <w:rPr>
                  <w:rStyle w:val="Hyperlink"/>
                  <w:rFonts w:ascii="Cambria" w:hAnsi="Cambria" w:cs="Calibri"/>
                  <w:sz w:val="22"/>
                  <w:szCs w:val="22"/>
                </w:rPr>
                <w:t>WG Chair Collective Meeting Summaries</w:t>
              </w:r>
            </w:hyperlink>
          </w:p>
        </w:tc>
        <w:tc>
          <w:tcPr>
            <w:tcW w:w="4678" w:type="dxa"/>
          </w:tcPr>
          <w:p w14:paraId="03D96781"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16564608"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7837F700" w14:textId="77777777" w:rsidTr="0004200C">
        <w:tc>
          <w:tcPr>
            <w:tcW w:w="14425" w:type="dxa"/>
            <w:gridSpan w:val="4"/>
            <w:shd w:val="clear" w:color="auto" w:fill="auto"/>
          </w:tcPr>
          <w:p w14:paraId="06C9585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5.0 Task Forces</w:t>
            </w:r>
          </w:p>
          <w:p w14:paraId="159B0C6A" w14:textId="4A3B925A" w:rsidR="00111000" w:rsidRPr="00063BD2" w:rsidRDefault="00111000" w:rsidP="0004200C">
            <w:pPr>
              <w:widowControl w:val="0"/>
              <w:autoSpaceDE w:val="0"/>
              <w:autoSpaceDN w:val="0"/>
              <w:adjustRightInd w:val="0"/>
              <w:rPr>
                <w:rFonts w:ascii="Cambria" w:hAnsi="Cambria" w:cs="Calibri"/>
                <w:color w:val="262626"/>
                <w:sz w:val="22"/>
                <w:szCs w:val="22"/>
                <w:lang w:val="en-US"/>
              </w:rPr>
            </w:pPr>
            <w:r w:rsidRPr="00063BD2">
              <w:rPr>
                <w:rFonts w:ascii="Cambria" w:hAnsi="Cambria" w:cs="Calibri"/>
                <w:color w:val="262626"/>
                <w:sz w:val="22"/>
                <w:szCs w:val="22"/>
                <w:lang w:val="en-US"/>
              </w:rPr>
              <w:t xml:space="preserve">Task </w:t>
            </w:r>
            <w:r w:rsidR="007338D2">
              <w:rPr>
                <w:rFonts w:ascii="Cambria" w:hAnsi="Cambria" w:cs="Calibri"/>
                <w:color w:val="262626"/>
                <w:sz w:val="22"/>
                <w:szCs w:val="22"/>
                <w:lang w:val="en-US"/>
              </w:rPr>
              <w:t>f</w:t>
            </w:r>
            <w:r w:rsidRPr="00063BD2">
              <w:rPr>
                <w:rFonts w:ascii="Cambria" w:hAnsi="Cambria" w:cs="Calibri"/>
                <w:color w:val="262626"/>
                <w:sz w:val="22"/>
                <w:szCs w:val="22"/>
                <w:lang w:val="en-US"/>
              </w:rPr>
              <w:t xml:space="preserve">orces produce reports with recommendations </w:t>
            </w:r>
            <w:r w:rsidR="007338D2">
              <w:rPr>
                <w:rFonts w:ascii="Cambria" w:hAnsi="Cambria" w:cs="Calibri"/>
                <w:color w:val="262626"/>
                <w:sz w:val="22"/>
                <w:szCs w:val="22"/>
                <w:lang w:val="en-US"/>
              </w:rPr>
              <w:t>that are</w:t>
            </w:r>
            <w:r w:rsidRPr="00063BD2">
              <w:rPr>
                <w:rFonts w:ascii="Cambria" w:hAnsi="Cambria" w:cs="Calibri"/>
                <w:color w:val="262626"/>
                <w:sz w:val="22"/>
                <w:szCs w:val="22"/>
                <w:lang w:val="en-US"/>
              </w:rPr>
              <w:t xml:space="preserve"> discussed by the RIPE community. </w:t>
            </w:r>
            <w:r w:rsidRPr="00094018">
              <w:rPr>
                <w:rFonts w:ascii="Cambria" w:hAnsi="Cambria" w:cs="Calibri"/>
                <w:color w:val="262626"/>
                <w:sz w:val="22"/>
                <w:szCs w:val="22"/>
                <w:highlight w:val="lightGray"/>
                <w:lang w:val="en-US"/>
              </w:rPr>
              <w:t xml:space="preserve">Task </w:t>
            </w:r>
            <w:r w:rsidR="007338D2" w:rsidRPr="00094018">
              <w:rPr>
                <w:rFonts w:ascii="Cambria" w:hAnsi="Cambria" w:cs="Calibri"/>
                <w:color w:val="262626"/>
                <w:sz w:val="22"/>
                <w:szCs w:val="22"/>
                <w:highlight w:val="lightGray"/>
                <w:lang w:val="en-US"/>
              </w:rPr>
              <w:t>f</w:t>
            </w:r>
            <w:r w:rsidRPr="00094018">
              <w:rPr>
                <w:rFonts w:ascii="Cambria" w:hAnsi="Cambria" w:cs="Calibri"/>
                <w:color w:val="262626"/>
                <w:sz w:val="22"/>
                <w:szCs w:val="22"/>
                <w:highlight w:val="lightGray"/>
                <w:lang w:val="en-US"/>
              </w:rPr>
              <w:t xml:space="preserve">orces were originally described in ripe-004, however this document is </w:t>
            </w:r>
            <w:r w:rsidR="007338D2" w:rsidRPr="00094018">
              <w:rPr>
                <w:rFonts w:ascii="Cambria" w:hAnsi="Cambria" w:cs="Calibri"/>
                <w:color w:val="262626"/>
                <w:sz w:val="22"/>
                <w:szCs w:val="22"/>
                <w:highlight w:val="lightGray"/>
                <w:lang w:val="en-US"/>
              </w:rPr>
              <w:t>obsoleted,</w:t>
            </w:r>
            <w:r w:rsidRPr="00094018">
              <w:rPr>
                <w:rFonts w:ascii="Cambria" w:hAnsi="Cambria" w:cs="Calibri"/>
                <w:color w:val="262626"/>
                <w:sz w:val="22"/>
                <w:szCs w:val="22"/>
                <w:highlight w:val="lightGray"/>
                <w:lang w:val="en-US"/>
              </w:rPr>
              <w:t xml:space="preserve"> and no new RIPE Document has replaced it. The text from ripe-004 was reproduced on ripe.net and no longer seems fit for purpose.</w:t>
            </w:r>
            <w:r w:rsidR="009C2530" w:rsidRPr="00094018">
              <w:rPr>
                <w:rFonts w:ascii="Cambria" w:hAnsi="Cambria" w:cs="Calibri"/>
                <w:color w:val="262626"/>
                <w:sz w:val="22"/>
                <w:szCs w:val="22"/>
                <w:highlight w:val="lightGray"/>
                <w:lang w:val="en-US"/>
              </w:rPr>
              <w:t xml:space="preserve"> </w:t>
            </w:r>
            <w:r w:rsidR="007338D2" w:rsidRPr="00094018">
              <w:rPr>
                <w:rFonts w:ascii="Cambria" w:hAnsi="Cambria" w:cs="Calibri"/>
                <w:color w:val="262626"/>
                <w:sz w:val="22"/>
                <w:szCs w:val="22"/>
                <w:highlight w:val="lightGray"/>
                <w:lang w:val="en-US"/>
              </w:rPr>
              <w:t>A</w:t>
            </w:r>
            <w:r w:rsidR="009C2530" w:rsidRPr="00094018">
              <w:rPr>
                <w:rFonts w:ascii="Cambria" w:hAnsi="Cambria" w:cs="Calibri"/>
                <w:color w:val="262626"/>
                <w:sz w:val="22"/>
                <w:szCs w:val="22"/>
                <w:highlight w:val="lightGray"/>
                <w:lang w:val="en-US"/>
              </w:rPr>
              <w:t xml:space="preserve"> definition </w:t>
            </w:r>
            <w:r w:rsidR="007338D2" w:rsidRPr="00094018">
              <w:rPr>
                <w:rFonts w:ascii="Cambria" w:hAnsi="Cambria" w:cs="Calibri"/>
                <w:color w:val="262626"/>
                <w:sz w:val="22"/>
                <w:szCs w:val="22"/>
                <w:highlight w:val="lightGray"/>
                <w:lang w:val="en-US"/>
              </w:rPr>
              <w:t xml:space="preserve">of task forces is </w:t>
            </w:r>
            <w:r w:rsidR="009C2530" w:rsidRPr="00094018">
              <w:rPr>
                <w:rFonts w:ascii="Cambria" w:hAnsi="Cambria" w:cs="Calibri"/>
                <w:color w:val="262626"/>
                <w:sz w:val="22"/>
                <w:szCs w:val="22"/>
                <w:highlight w:val="lightGray"/>
                <w:lang w:val="en-US"/>
              </w:rPr>
              <w:t>provided in ripe-464, “Report of the Enhanced Cooperation Task Force” which may be sufficient.</w:t>
            </w:r>
            <w:r w:rsidR="009C2530" w:rsidRPr="00063BD2">
              <w:rPr>
                <w:rFonts w:ascii="Cambria" w:hAnsi="Cambria" w:cs="Calibri"/>
                <w:color w:val="262626"/>
                <w:sz w:val="22"/>
                <w:szCs w:val="22"/>
                <w:lang w:val="en-US"/>
              </w:rPr>
              <w:t xml:space="preserve"> </w:t>
            </w:r>
          </w:p>
        </w:tc>
      </w:tr>
      <w:tr w:rsidR="00111000" w:rsidRPr="00063BD2" w14:paraId="654B297A" w14:textId="77777777" w:rsidTr="0004200C">
        <w:tc>
          <w:tcPr>
            <w:tcW w:w="4928" w:type="dxa"/>
            <w:shd w:val="clear" w:color="auto" w:fill="auto"/>
          </w:tcPr>
          <w:p w14:paraId="160BC50F"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5C938AA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33BA12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41A1551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A07C23B" w14:textId="77777777" w:rsidTr="0004200C">
        <w:tc>
          <w:tcPr>
            <w:tcW w:w="4928" w:type="dxa"/>
            <w:shd w:val="clear" w:color="auto" w:fill="auto"/>
          </w:tcPr>
          <w:p w14:paraId="0F83156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5.1 Produce a report with recommendations that will be discussed by the RIPE community and implemented when consensus is reached</w:t>
            </w:r>
          </w:p>
        </w:tc>
        <w:tc>
          <w:tcPr>
            <w:tcW w:w="2126" w:type="dxa"/>
          </w:tcPr>
          <w:p w14:paraId="32D8A8FF" w14:textId="77777777"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37" w:history="1">
              <w:r w:rsidRPr="00063BD2">
                <w:rPr>
                  <w:rStyle w:val="Hyperlink"/>
                  <w:rFonts w:ascii="Cambria" w:hAnsi="Cambria" w:cs="Calibri"/>
                  <w:sz w:val="22"/>
                  <w:szCs w:val="22"/>
                  <w:lang w:val="en-US"/>
                </w:rPr>
                <w:t>RIPE Task Forces</w:t>
              </w:r>
            </w:hyperlink>
          </w:p>
          <w:p w14:paraId="3CD8084B" w14:textId="0E90333D"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38" w:history="1">
              <w:r w:rsidR="007338D2" w:rsidRPr="007338D2">
                <w:rPr>
                  <w:rStyle w:val="Hyperlink"/>
                  <w:rFonts w:ascii="Cambria" w:hAnsi="Cambria" w:cs="Calibri"/>
                  <w:sz w:val="22"/>
                  <w:szCs w:val="22"/>
                  <w:lang w:val="en-US"/>
                </w:rPr>
                <w:t>ripe-004, "Task Force Description"</w:t>
              </w:r>
            </w:hyperlink>
            <w:r w:rsidR="007338D2">
              <w:rPr>
                <w:rFonts w:ascii="Cambria" w:hAnsi="Cambria" w:cs="Calibri"/>
                <w:color w:val="262626"/>
                <w:sz w:val="22"/>
                <w:szCs w:val="22"/>
                <w:lang w:val="en-US"/>
              </w:rPr>
              <w:br/>
              <w:t>(</w:t>
            </w:r>
            <w:r w:rsidR="007338D2">
              <w:rPr>
                <w:rFonts w:ascii="Cambria" w:hAnsi="Cambria" w:cs="Calibri"/>
                <w:sz w:val="22"/>
                <w:szCs w:val="22"/>
              </w:rPr>
              <w:t>Obsoleted)</w:t>
            </w:r>
            <w:r w:rsidR="007338D2" w:rsidRPr="007338D2" w:rsidDel="007338D2">
              <w:rPr>
                <w:rStyle w:val="Hyperlink"/>
                <w:rFonts w:ascii="Cambria" w:hAnsi="Cambria" w:cs="Calibri"/>
                <w:sz w:val="22"/>
                <w:szCs w:val="22"/>
                <w:lang w:val="en-US"/>
              </w:rPr>
              <w:t xml:space="preserve"> </w:t>
            </w:r>
            <w:r w:rsidRPr="00063BD2">
              <w:rPr>
                <w:rFonts w:ascii="Cambria" w:hAnsi="Cambria" w:cs="Calibri"/>
                <w:color w:val="262626"/>
                <w:sz w:val="22"/>
                <w:szCs w:val="22"/>
                <w:lang w:val="en-US"/>
              </w:rPr>
              <w:t xml:space="preserve"> </w:t>
            </w:r>
            <w:r w:rsidR="009C2530" w:rsidRPr="00063BD2">
              <w:rPr>
                <w:rFonts w:ascii="Cambria" w:hAnsi="Cambria" w:cs="Calibri"/>
                <w:color w:val="262626"/>
                <w:sz w:val="22"/>
                <w:szCs w:val="22"/>
                <w:lang w:val="en-US"/>
              </w:rPr>
              <w:br/>
            </w:r>
            <w:r w:rsidR="009C2530" w:rsidRPr="00063BD2">
              <w:rPr>
                <w:rFonts w:ascii="Cambria" w:hAnsi="Cambria" w:cs="Calibri"/>
              </w:rPr>
              <w:t>-</w:t>
            </w:r>
            <w:hyperlink r:id="rId39" w:history="1">
              <w:r w:rsidR="009C2530" w:rsidRPr="00063BD2">
                <w:rPr>
                  <w:rStyle w:val="Hyperlink"/>
                  <w:rFonts w:ascii="Cambria" w:hAnsi="Cambria" w:cs="Calibri"/>
                </w:rPr>
                <w:t>ripe-46</w:t>
              </w:r>
              <w:r w:rsidR="007338D2">
                <w:rPr>
                  <w:rStyle w:val="Hyperlink"/>
                  <w:rFonts w:ascii="Cambria" w:hAnsi="Cambria" w:cs="Calibri"/>
                </w:rPr>
                <w:t>4, “Report of the Enhanced Cooperation Task Force”</w:t>
              </w:r>
              <w:r w:rsidR="007338D2" w:rsidRPr="00063BD2" w:rsidDel="007338D2">
                <w:rPr>
                  <w:rStyle w:val="Hyperlink"/>
                  <w:rFonts w:ascii="Cambria" w:hAnsi="Cambria" w:cs="Calibri"/>
                </w:rPr>
                <w:t xml:space="preserve"> </w:t>
              </w:r>
            </w:hyperlink>
          </w:p>
          <w:p w14:paraId="46C2EDED" w14:textId="77777777" w:rsidR="00111000" w:rsidRPr="00063BD2" w:rsidRDefault="00111000" w:rsidP="0004200C">
            <w:pPr>
              <w:rPr>
                <w:rFonts w:ascii="Cambria" w:hAnsi="Cambria" w:cs="Calibri"/>
                <w:sz w:val="22"/>
                <w:szCs w:val="22"/>
              </w:rPr>
            </w:pPr>
          </w:p>
        </w:tc>
        <w:tc>
          <w:tcPr>
            <w:tcW w:w="2693" w:type="dxa"/>
            <w:shd w:val="clear" w:color="auto" w:fill="auto"/>
          </w:tcPr>
          <w:p w14:paraId="3F2E7E48" w14:textId="20E63003" w:rsidR="00111000" w:rsidRPr="00063BD2" w:rsidRDefault="00111000" w:rsidP="0004200C">
            <w:pPr>
              <w:rPr>
                <w:rFonts w:ascii="Cambria" w:hAnsi="Cambria" w:cs="Calibri"/>
              </w:rPr>
            </w:pPr>
            <w:r w:rsidRPr="00063BD2">
              <w:rPr>
                <w:rFonts w:ascii="Cambria" w:hAnsi="Cambria" w:cs="Calibri"/>
              </w:rPr>
              <w:t>-T</w:t>
            </w:r>
            <w:r w:rsidR="007338D2">
              <w:rPr>
                <w:rFonts w:ascii="Cambria" w:hAnsi="Cambria" w:cs="Calibri"/>
              </w:rPr>
              <w:t>ask force</w:t>
            </w:r>
            <w:r w:rsidRPr="00063BD2">
              <w:rPr>
                <w:rFonts w:ascii="Cambria" w:hAnsi="Cambria" w:cs="Calibri"/>
              </w:rPr>
              <w:t xml:space="preserve"> </w:t>
            </w:r>
            <w:r w:rsidR="007338D2">
              <w:rPr>
                <w:rFonts w:ascii="Cambria" w:hAnsi="Cambria" w:cs="Calibri"/>
              </w:rPr>
              <w:t>r</w:t>
            </w:r>
            <w:r w:rsidRPr="00063BD2">
              <w:rPr>
                <w:rFonts w:ascii="Cambria" w:hAnsi="Cambria" w:cs="Calibri"/>
              </w:rPr>
              <w:t>eport (</w:t>
            </w:r>
            <w:hyperlink r:id="rId40" w:history="1">
              <w:r w:rsidRPr="00063BD2">
                <w:rPr>
                  <w:rStyle w:val="Hyperlink"/>
                  <w:rFonts w:ascii="Cambria" w:hAnsi="Cambria" w:cs="Calibri"/>
                </w:rPr>
                <w:t>example</w:t>
              </w:r>
            </w:hyperlink>
            <w:r w:rsidRPr="00063BD2">
              <w:rPr>
                <w:rFonts w:ascii="Cambria" w:hAnsi="Cambria" w:cs="Calibri"/>
              </w:rPr>
              <w:t>)</w:t>
            </w:r>
          </w:p>
          <w:p w14:paraId="75AF5A2F" w14:textId="77777777" w:rsidR="00111000" w:rsidRPr="00063BD2" w:rsidRDefault="00111000" w:rsidP="0004200C">
            <w:pPr>
              <w:rPr>
                <w:rFonts w:ascii="Cambria" w:hAnsi="Cambria" w:cs="Calibri"/>
              </w:rPr>
            </w:pPr>
          </w:p>
        </w:tc>
        <w:tc>
          <w:tcPr>
            <w:tcW w:w="4678" w:type="dxa"/>
          </w:tcPr>
          <w:p w14:paraId="6323A898"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 xml:space="preserve"> </w:t>
            </w:r>
            <w:r w:rsidR="009C2530" w:rsidRPr="00063BD2">
              <w:rPr>
                <w:rFonts w:ascii="Cambria" w:hAnsi="Cambria" w:cs="Calibri"/>
                <w:sz w:val="22"/>
                <w:szCs w:val="22"/>
              </w:rPr>
              <w:t>Needs review</w:t>
            </w:r>
          </w:p>
        </w:tc>
      </w:tr>
    </w:tbl>
    <w:p w14:paraId="46B34AAB"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A1508EE" w14:textId="77777777" w:rsidTr="0004200C">
        <w:tc>
          <w:tcPr>
            <w:tcW w:w="14425" w:type="dxa"/>
            <w:gridSpan w:val="4"/>
            <w:shd w:val="clear" w:color="auto" w:fill="auto"/>
          </w:tcPr>
          <w:p w14:paraId="674457E9"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6.0 Programme Committee</w:t>
            </w:r>
            <w:r w:rsidRPr="00063BD2">
              <w:rPr>
                <w:rFonts w:ascii="Cambria" w:hAnsi="Cambria" w:cs="Calibri"/>
                <w:sz w:val="22"/>
                <w:szCs w:val="22"/>
              </w:rPr>
              <w:t xml:space="preserve"> </w:t>
            </w:r>
          </w:p>
          <w:p w14:paraId="43ED8506" w14:textId="672E42DB"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Programme Committee (PC) is responsible for the RIPE Meeting plenary </w:t>
            </w:r>
            <w:r w:rsidR="00753F58" w:rsidRPr="00063BD2">
              <w:rPr>
                <w:rFonts w:ascii="Cambria" w:hAnsi="Cambria" w:cs="Calibri"/>
                <w:sz w:val="22"/>
                <w:szCs w:val="22"/>
              </w:rPr>
              <w:t xml:space="preserve">content. The RIPE PC </w:t>
            </w:r>
            <w:r w:rsidRPr="00063BD2">
              <w:rPr>
                <w:rFonts w:ascii="Cambria" w:hAnsi="Cambria" w:cs="Calibri"/>
                <w:sz w:val="22"/>
                <w:szCs w:val="22"/>
              </w:rPr>
              <w:t>Charter e</w:t>
            </w:r>
            <w:r w:rsidR="00753F58" w:rsidRPr="00063BD2">
              <w:rPr>
                <w:rFonts w:ascii="Cambria" w:hAnsi="Cambria" w:cs="Calibri"/>
                <w:sz w:val="22"/>
                <w:szCs w:val="22"/>
              </w:rPr>
              <w:t>xplains how members are selected and gives an overview of their role.</w:t>
            </w:r>
            <w:r w:rsidR="008C7BE0">
              <w:rPr>
                <w:rFonts w:ascii="Cambria" w:hAnsi="Cambria" w:cs="Calibri"/>
                <w:sz w:val="22"/>
                <w:szCs w:val="22"/>
              </w:rPr>
              <w:t xml:space="preserve">  </w:t>
            </w:r>
            <w:r w:rsidR="00753F58" w:rsidRPr="00063BD2">
              <w:rPr>
                <w:rFonts w:ascii="Cambria" w:hAnsi="Cambria" w:cs="Calibri"/>
                <w:sz w:val="22"/>
                <w:szCs w:val="22"/>
              </w:rPr>
              <w:t xml:space="preserve"> </w:t>
            </w:r>
            <w:r w:rsidRPr="00063BD2">
              <w:rPr>
                <w:rFonts w:ascii="Cambria" w:hAnsi="Cambria" w:cs="Calibri"/>
                <w:sz w:val="22"/>
                <w:szCs w:val="22"/>
              </w:rPr>
              <w:t xml:space="preserve"> </w:t>
            </w:r>
          </w:p>
        </w:tc>
      </w:tr>
      <w:tr w:rsidR="00111000" w:rsidRPr="00063BD2" w14:paraId="769E28BC" w14:textId="77777777" w:rsidTr="0004200C">
        <w:tc>
          <w:tcPr>
            <w:tcW w:w="4928" w:type="dxa"/>
            <w:shd w:val="clear" w:color="auto" w:fill="auto"/>
          </w:tcPr>
          <w:p w14:paraId="64044C7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13F5EE9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CCFA2C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24A55AE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2609C86E" w14:textId="77777777" w:rsidTr="0004200C">
        <w:tc>
          <w:tcPr>
            <w:tcW w:w="4928" w:type="dxa"/>
            <w:shd w:val="clear" w:color="auto" w:fill="auto"/>
          </w:tcPr>
          <w:p w14:paraId="2C8DB10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6.1 Decide on Monday-Tuesday RIPE Meeting Plenary programme</w:t>
            </w:r>
          </w:p>
        </w:tc>
        <w:tc>
          <w:tcPr>
            <w:tcW w:w="2126" w:type="dxa"/>
          </w:tcPr>
          <w:p w14:paraId="52CE2A32" w14:textId="39CC9F42" w:rsidR="00111000" w:rsidRPr="00063BD2" w:rsidRDefault="004C52B1" w:rsidP="0004200C">
            <w:pPr>
              <w:rPr>
                <w:rFonts w:ascii="Cambria" w:hAnsi="Cambria" w:cs="Calibri"/>
                <w:sz w:val="22"/>
                <w:szCs w:val="22"/>
              </w:rPr>
            </w:pPr>
            <w:hyperlink r:id="rId41" w:history="1">
              <w:r w:rsidR="00111000" w:rsidRPr="00063BD2">
                <w:rPr>
                  <w:rStyle w:val="Hyperlink"/>
                  <w:rFonts w:ascii="Cambria" w:hAnsi="Cambria" w:cs="Calibri"/>
                  <w:sz w:val="22"/>
                  <w:szCs w:val="22"/>
                </w:rPr>
                <w:t>ripe-60</w:t>
              </w:r>
              <w:r w:rsidR="008C7BE0">
                <w:rPr>
                  <w:rStyle w:val="Hyperlink"/>
                  <w:rFonts w:ascii="Cambria" w:hAnsi="Cambria" w:cs="Calibri"/>
                  <w:sz w:val="22"/>
                  <w:szCs w:val="22"/>
                </w:rPr>
                <w:t>0, “Charter of the RIPE Programme Committee”</w:t>
              </w:r>
              <w:r w:rsidR="008C7BE0" w:rsidRPr="00063BD2" w:rsidDel="008C7BE0">
                <w:rPr>
                  <w:rStyle w:val="Hyperlink"/>
                  <w:rFonts w:ascii="Cambria" w:hAnsi="Cambria" w:cs="Calibri"/>
                  <w:sz w:val="22"/>
                  <w:szCs w:val="22"/>
                </w:rPr>
                <w:t xml:space="preserve"> </w:t>
              </w:r>
            </w:hyperlink>
            <w:r w:rsidR="00111000" w:rsidRPr="00063BD2">
              <w:rPr>
                <w:rFonts w:ascii="Cambria" w:hAnsi="Cambria" w:cs="Calibri"/>
                <w:sz w:val="22"/>
                <w:szCs w:val="22"/>
              </w:rPr>
              <w:t xml:space="preserve"> </w:t>
            </w:r>
          </w:p>
        </w:tc>
        <w:tc>
          <w:tcPr>
            <w:tcW w:w="2693" w:type="dxa"/>
            <w:shd w:val="clear" w:color="auto" w:fill="auto"/>
          </w:tcPr>
          <w:p w14:paraId="4A359E46" w14:textId="77777777" w:rsidR="00111000" w:rsidRPr="00063BD2" w:rsidRDefault="00111000" w:rsidP="0004200C">
            <w:pPr>
              <w:tabs>
                <w:tab w:val="left" w:pos="955"/>
              </w:tabs>
              <w:rPr>
                <w:rFonts w:ascii="Cambria" w:hAnsi="Cambria" w:cs="Calibri"/>
                <w:sz w:val="22"/>
                <w:szCs w:val="22"/>
              </w:rPr>
            </w:pPr>
            <w:r w:rsidRPr="00063BD2">
              <w:rPr>
                <w:rFonts w:ascii="Cambria" w:hAnsi="Cambria" w:cs="Calibri"/>
                <w:sz w:val="22"/>
                <w:szCs w:val="22"/>
              </w:rPr>
              <w:t>-</w:t>
            </w:r>
            <w:hyperlink r:id="rId42"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0605C2AB" w14:textId="0C2E977F" w:rsidR="00111000" w:rsidRPr="00063BD2" w:rsidRDefault="00BD3CAF" w:rsidP="0004200C">
            <w:pPr>
              <w:rPr>
                <w:rFonts w:ascii="Cambria" w:hAnsi="Cambria" w:cs="Calibri"/>
                <w:sz w:val="22"/>
                <w:szCs w:val="22"/>
              </w:rPr>
            </w:pPr>
            <w:r>
              <w:rPr>
                <w:rFonts w:ascii="Cambria" w:hAnsi="Cambria" w:cs="Calibri"/>
                <w:sz w:val="22"/>
                <w:szCs w:val="22"/>
              </w:rPr>
              <w:t>Meets expectations</w:t>
            </w:r>
          </w:p>
        </w:tc>
      </w:tr>
      <w:tr w:rsidR="00111000" w:rsidRPr="00063BD2" w14:paraId="5AD99F41" w14:textId="77777777" w:rsidTr="0004200C">
        <w:tc>
          <w:tcPr>
            <w:tcW w:w="4928" w:type="dxa"/>
            <w:shd w:val="clear" w:color="auto" w:fill="auto"/>
          </w:tcPr>
          <w:p w14:paraId="605AE12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6.2 Chair Plenary sessions</w:t>
            </w:r>
          </w:p>
        </w:tc>
        <w:tc>
          <w:tcPr>
            <w:tcW w:w="2126" w:type="dxa"/>
          </w:tcPr>
          <w:p w14:paraId="197D648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A872998" w14:textId="77777777" w:rsidR="00111000" w:rsidRPr="00063BD2" w:rsidRDefault="00753F58" w:rsidP="00753F58">
            <w:pPr>
              <w:rPr>
                <w:rFonts w:ascii="Cambria" w:hAnsi="Cambria" w:cs="Calibri"/>
                <w:sz w:val="22"/>
                <w:szCs w:val="22"/>
              </w:rPr>
            </w:pPr>
            <w:r w:rsidRPr="00063BD2">
              <w:rPr>
                <w:rFonts w:ascii="Cambria" w:hAnsi="Cambria" w:cs="Calibri"/>
                <w:sz w:val="22"/>
                <w:szCs w:val="22"/>
              </w:rPr>
              <w:t xml:space="preserve"> N/A</w:t>
            </w:r>
          </w:p>
        </w:tc>
        <w:tc>
          <w:tcPr>
            <w:tcW w:w="4678" w:type="dxa"/>
          </w:tcPr>
          <w:p w14:paraId="2E53AB26" w14:textId="7A067B58" w:rsidR="00111000" w:rsidRPr="00063BD2" w:rsidRDefault="008C7BE0" w:rsidP="0004200C">
            <w:pPr>
              <w:rPr>
                <w:rFonts w:ascii="Cambria" w:hAnsi="Cambria" w:cs="Calibri"/>
                <w:sz w:val="22"/>
                <w:szCs w:val="22"/>
              </w:rPr>
            </w:pPr>
            <w:r>
              <w:rPr>
                <w:rFonts w:ascii="Cambria" w:hAnsi="Cambria" w:cs="Calibri"/>
                <w:sz w:val="22"/>
                <w:szCs w:val="22"/>
              </w:rPr>
              <w:t>Meets expectations</w:t>
            </w:r>
          </w:p>
        </w:tc>
      </w:tr>
    </w:tbl>
    <w:p w14:paraId="69BF6145" w14:textId="082A3552" w:rsidR="00111000" w:rsidRDefault="00111000" w:rsidP="00111000">
      <w:pPr>
        <w:rPr>
          <w:rFonts w:ascii="Cambria" w:hAnsi="Cambria" w:cs="Calibri"/>
          <w:sz w:val="22"/>
          <w:szCs w:val="22"/>
        </w:rPr>
      </w:pPr>
    </w:p>
    <w:p w14:paraId="564C4E73" w14:textId="486A6C71" w:rsidR="00F720FB" w:rsidRDefault="00F720FB" w:rsidP="00111000">
      <w:pPr>
        <w:rPr>
          <w:rFonts w:ascii="Cambria" w:hAnsi="Cambria" w:cs="Calibri"/>
          <w:sz w:val="22"/>
          <w:szCs w:val="22"/>
        </w:rPr>
      </w:pPr>
    </w:p>
    <w:p w14:paraId="35CEFCA6" w14:textId="60BF3EB9" w:rsidR="00F720FB" w:rsidRDefault="00F720FB" w:rsidP="00111000">
      <w:pPr>
        <w:rPr>
          <w:rFonts w:ascii="Cambria" w:hAnsi="Cambria" w:cs="Calibri"/>
          <w:sz w:val="22"/>
          <w:szCs w:val="22"/>
        </w:rPr>
      </w:pPr>
    </w:p>
    <w:p w14:paraId="23D637EB" w14:textId="6C2BFDBF" w:rsidR="00F720FB" w:rsidRDefault="00F720FB" w:rsidP="00111000">
      <w:pPr>
        <w:rPr>
          <w:rFonts w:ascii="Cambria" w:hAnsi="Cambria" w:cs="Calibri"/>
          <w:sz w:val="22"/>
          <w:szCs w:val="22"/>
        </w:rPr>
      </w:pPr>
    </w:p>
    <w:p w14:paraId="6EB27E3F" w14:textId="66A95DC5" w:rsidR="00F720FB" w:rsidRDefault="00F720FB" w:rsidP="00111000">
      <w:pPr>
        <w:rPr>
          <w:rFonts w:ascii="Cambria" w:hAnsi="Cambria" w:cs="Calibri"/>
          <w:sz w:val="22"/>
          <w:szCs w:val="22"/>
        </w:rPr>
      </w:pPr>
    </w:p>
    <w:p w14:paraId="0A7F3599" w14:textId="3946FB67" w:rsidR="00F720FB" w:rsidRDefault="00F720FB" w:rsidP="00111000">
      <w:pPr>
        <w:rPr>
          <w:rFonts w:ascii="Cambria" w:hAnsi="Cambria" w:cs="Calibri"/>
          <w:sz w:val="22"/>
          <w:szCs w:val="22"/>
        </w:rPr>
      </w:pPr>
    </w:p>
    <w:p w14:paraId="732765E6"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F512252" w14:textId="77777777" w:rsidTr="0004200C">
        <w:tc>
          <w:tcPr>
            <w:tcW w:w="14425" w:type="dxa"/>
            <w:gridSpan w:val="4"/>
            <w:shd w:val="clear" w:color="auto" w:fill="auto"/>
          </w:tcPr>
          <w:p w14:paraId="6E037A0B"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7.0 Plenary</w:t>
            </w:r>
            <w:r w:rsidRPr="00063BD2">
              <w:rPr>
                <w:rFonts w:ascii="Cambria" w:hAnsi="Cambria" w:cs="Calibri"/>
                <w:sz w:val="22"/>
                <w:szCs w:val="22"/>
              </w:rPr>
              <w:t xml:space="preserve"> </w:t>
            </w:r>
          </w:p>
          <w:p w14:paraId="166DDA01" w14:textId="02809049" w:rsidR="00753F58" w:rsidRPr="00063BD2" w:rsidRDefault="00111000" w:rsidP="0004200C">
            <w:pPr>
              <w:rPr>
                <w:rFonts w:ascii="Cambria" w:hAnsi="Cambria" w:cs="Calibri"/>
                <w:sz w:val="22"/>
                <w:szCs w:val="22"/>
              </w:rPr>
            </w:pPr>
            <w:r w:rsidRPr="00063BD2">
              <w:rPr>
                <w:rFonts w:ascii="Cambria" w:hAnsi="Cambria" w:cs="Calibri"/>
                <w:sz w:val="22"/>
                <w:szCs w:val="22"/>
              </w:rPr>
              <w:t xml:space="preserve">The </w:t>
            </w:r>
            <w:r w:rsidR="00753F58" w:rsidRPr="00063BD2">
              <w:rPr>
                <w:rFonts w:ascii="Cambria" w:hAnsi="Cambria" w:cs="Calibri"/>
                <w:sz w:val="22"/>
                <w:szCs w:val="22"/>
              </w:rPr>
              <w:t xml:space="preserve">plenary refers to the </w:t>
            </w:r>
            <w:r w:rsidRPr="00063BD2">
              <w:rPr>
                <w:rFonts w:ascii="Cambria" w:hAnsi="Cambria" w:cs="Calibri"/>
                <w:sz w:val="22"/>
                <w:szCs w:val="22"/>
              </w:rPr>
              <w:t>attendees that (</w:t>
            </w:r>
            <w:r w:rsidR="00753F58" w:rsidRPr="00063BD2">
              <w:rPr>
                <w:rFonts w:ascii="Cambria" w:hAnsi="Cambria" w:cs="Calibri"/>
                <w:sz w:val="22"/>
                <w:szCs w:val="22"/>
              </w:rPr>
              <w:t xml:space="preserve">either </w:t>
            </w:r>
            <w:r w:rsidRPr="00063BD2">
              <w:rPr>
                <w:rFonts w:ascii="Cambria" w:hAnsi="Cambria" w:cs="Calibri"/>
                <w:sz w:val="22"/>
                <w:szCs w:val="22"/>
              </w:rPr>
              <w:t>physically or remotely) participate in plenary session</w:t>
            </w:r>
            <w:r w:rsidR="006D3FAD">
              <w:rPr>
                <w:rFonts w:ascii="Cambria" w:hAnsi="Cambria" w:cs="Calibri"/>
                <w:sz w:val="22"/>
                <w:szCs w:val="22"/>
              </w:rPr>
              <w:t>s</w:t>
            </w:r>
            <w:r w:rsidRPr="00063BD2">
              <w:rPr>
                <w:rFonts w:ascii="Cambria" w:hAnsi="Cambria" w:cs="Calibri"/>
                <w:sz w:val="22"/>
                <w:szCs w:val="22"/>
              </w:rPr>
              <w:t xml:space="preserve"> at RIPE </w:t>
            </w:r>
            <w:r w:rsidR="008C7BE0">
              <w:rPr>
                <w:rFonts w:ascii="Cambria" w:hAnsi="Cambria" w:cs="Calibri"/>
                <w:sz w:val="22"/>
                <w:szCs w:val="22"/>
              </w:rPr>
              <w:t>M</w:t>
            </w:r>
            <w:r w:rsidRPr="00063BD2">
              <w:rPr>
                <w:rFonts w:ascii="Cambria" w:hAnsi="Cambria" w:cs="Calibri"/>
                <w:sz w:val="22"/>
                <w:szCs w:val="22"/>
              </w:rPr>
              <w:t>eetings. Few of the plenary’s powers are currently documented.</w:t>
            </w:r>
            <w:r w:rsidR="00753F58" w:rsidRPr="00063BD2">
              <w:rPr>
                <w:rFonts w:ascii="Cambria" w:hAnsi="Cambria" w:cs="Calibri"/>
                <w:sz w:val="22"/>
                <w:szCs w:val="22"/>
              </w:rPr>
              <w:t xml:space="preserve"> </w:t>
            </w:r>
            <w:r w:rsidR="00753F58" w:rsidRPr="00094018">
              <w:rPr>
                <w:rFonts w:ascii="Cambria" w:hAnsi="Cambria" w:cs="Calibri"/>
                <w:sz w:val="22"/>
                <w:szCs w:val="22"/>
                <w:highlight w:val="lightGray"/>
              </w:rPr>
              <w:t xml:space="preserve">The task force feels that more could be done to outline what the plenary can do and how it makes decisions. Plenary decisions are not formally documented </w:t>
            </w:r>
            <w:r w:rsidR="008C7BE0" w:rsidRPr="00094018">
              <w:rPr>
                <w:rFonts w:ascii="Cambria" w:hAnsi="Cambria" w:cs="Calibri"/>
                <w:sz w:val="22"/>
                <w:szCs w:val="22"/>
                <w:highlight w:val="lightGray"/>
              </w:rPr>
              <w:t>anywhere,</w:t>
            </w:r>
            <w:r w:rsidR="00753F58" w:rsidRPr="00094018">
              <w:rPr>
                <w:rFonts w:ascii="Cambria" w:hAnsi="Cambria" w:cs="Calibri"/>
                <w:sz w:val="22"/>
                <w:szCs w:val="22"/>
                <w:highlight w:val="lightGray"/>
              </w:rPr>
              <w:t xml:space="preserve"> and minutes are not taken of the closing plenary</w:t>
            </w:r>
            <w:r w:rsidR="00A6355B" w:rsidRPr="00094018">
              <w:rPr>
                <w:rFonts w:ascii="Cambria" w:hAnsi="Cambria" w:cs="Calibri"/>
                <w:sz w:val="22"/>
                <w:szCs w:val="22"/>
                <w:highlight w:val="lightGray"/>
              </w:rPr>
              <w:t xml:space="preserve"> where the community can make significant decisions</w:t>
            </w:r>
            <w:r w:rsidR="00753F58" w:rsidRPr="00094018">
              <w:rPr>
                <w:rFonts w:ascii="Cambria" w:hAnsi="Cambria" w:cs="Calibri"/>
                <w:sz w:val="22"/>
                <w:szCs w:val="22"/>
                <w:highlight w:val="lightGray"/>
              </w:rPr>
              <w:t>.</w:t>
            </w:r>
            <w:r w:rsidR="00753F58" w:rsidRPr="00063BD2">
              <w:rPr>
                <w:rFonts w:ascii="Cambria" w:hAnsi="Cambria" w:cs="Calibri"/>
                <w:sz w:val="22"/>
                <w:szCs w:val="22"/>
              </w:rPr>
              <w:t xml:space="preserve"> </w:t>
            </w:r>
          </w:p>
        </w:tc>
      </w:tr>
      <w:tr w:rsidR="00111000" w:rsidRPr="00063BD2" w14:paraId="0B0E36FC" w14:textId="77777777" w:rsidTr="0004200C">
        <w:tc>
          <w:tcPr>
            <w:tcW w:w="4928" w:type="dxa"/>
            <w:shd w:val="clear" w:color="auto" w:fill="auto"/>
          </w:tcPr>
          <w:p w14:paraId="369E61F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7521AAE1"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7A56BA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1EDCED"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0BFC37F" w14:textId="77777777" w:rsidTr="0004200C">
        <w:tc>
          <w:tcPr>
            <w:tcW w:w="4928" w:type="dxa"/>
            <w:shd w:val="clear" w:color="auto" w:fill="auto"/>
          </w:tcPr>
          <w:p w14:paraId="3B600E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7.1 Approve new WGs</w:t>
            </w:r>
          </w:p>
        </w:tc>
        <w:tc>
          <w:tcPr>
            <w:tcW w:w="2126" w:type="dxa"/>
          </w:tcPr>
          <w:p w14:paraId="6F1C23F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259CE9FD" w14:textId="77777777" w:rsidR="00753F58" w:rsidRPr="00063BD2" w:rsidRDefault="00753F58" w:rsidP="00753F58">
            <w:pPr>
              <w:rPr>
                <w:rFonts w:ascii="Cambria" w:hAnsi="Cambria" w:cs="Calibri"/>
                <w:sz w:val="22"/>
                <w:szCs w:val="22"/>
              </w:rPr>
            </w:pPr>
            <w:r w:rsidRPr="00063BD2">
              <w:rPr>
                <w:rFonts w:ascii="Cambria" w:hAnsi="Cambria" w:cs="Calibri"/>
                <w:sz w:val="22"/>
                <w:szCs w:val="22"/>
              </w:rPr>
              <w:t>No reporting</w:t>
            </w:r>
          </w:p>
          <w:p w14:paraId="0FC9635C" w14:textId="77777777" w:rsidR="00111000" w:rsidRPr="00063BD2" w:rsidRDefault="00111000" w:rsidP="0004200C">
            <w:pPr>
              <w:rPr>
                <w:rFonts w:ascii="Cambria" w:hAnsi="Cambria" w:cs="Calibri"/>
                <w:sz w:val="22"/>
                <w:szCs w:val="22"/>
              </w:rPr>
            </w:pPr>
          </w:p>
        </w:tc>
        <w:tc>
          <w:tcPr>
            <w:tcW w:w="4678" w:type="dxa"/>
          </w:tcPr>
          <w:p w14:paraId="3BF568BC"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506062C4" w14:textId="77777777" w:rsidTr="0004200C">
        <w:tc>
          <w:tcPr>
            <w:tcW w:w="4928" w:type="dxa"/>
            <w:shd w:val="clear" w:color="auto" w:fill="auto"/>
          </w:tcPr>
          <w:p w14:paraId="67BBB8C0"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7.2 Accept a TF’s recommendations and open/close TF</w:t>
            </w:r>
          </w:p>
        </w:tc>
        <w:tc>
          <w:tcPr>
            <w:tcW w:w="2126" w:type="dxa"/>
          </w:tcPr>
          <w:p w14:paraId="27AB80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97C1D7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298437E0"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29250C62" w14:textId="77777777" w:rsidTr="0004200C">
        <w:tc>
          <w:tcPr>
            <w:tcW w:w="4928" w:type="dxa"/>
            <w:shd w:val="clear" w:color="auto" w:fill="auto"/>
          </w:tcPr>
          <w:p w14:paraId="1CB9E39B" w14:textId="5C1DFDCF" w:rsidR="00111000" w:rsidRPr="00063BD2" w:rsidRDefault="00111000" w:rsidP="0004200C">
            <w:pPr>
              <w:rPr>
                <w:rFonts w:ascii="Cambria" w:hAnsi="Cambria" w:cs="Calibri"/>
                <w:sz w:val="22"/>
                <w:szCs w:val="22"/>
              </w:rPr>
            </w:pPr>
            <w:r w:rsidRPr="00063BD2">
              <w:rPr>
                <w:rFonts w:ascii="Cambria" w:hAnsi="Cambria" w:cs="Calibri"/>
                <w:sz w:val="22"/>
                <w:szCs w:val="22"/>
              </w:rPr>
              <w:t>7.3 Escalation for arbitration regarding resource requests by the RIPE NCC</w:t>
            </w:r>
            <w:r w:rsidR="008C7BE0">
              <w:rPr>
                <w:rFonts w:ascii="Cambria" w:hAnsi="Cambria" w:cs="Calibri"/>
                <w:sz w:val="22"/>
                <w:szCs w:val="22"/>
              </w:rPr>
              <w:t xml:space="preserve"> and other conflicts between RIPE NCC members and the RIPE NCC regarding Standard Service Agreements</w:t>
            </w:r>
          </w:p>
        </w:tc>
        <w:tc>
          <w:tcPr>
            <w:tcW w:w="2126" w:type="dxa"/>
          </w:tcPr>
          <w:p w14:paraId="225D6217" w14:textId="192BEE87" w:rsidR="00111000" w:rsidRPr="00063BD2" w:rsidRDefault="004C52B1" w:rsidP="0004200C">
            <w:pPr>
              <w:rPr>
                <w:rFonts w:ascii="Cambria" w:hAnsi="Cambria" w:cs="Calibri"/>
                <w:sz w:val="22"/>
                <w:szCs w:val="22"/>
              </w:rPr>
            </w:pPr>
            <w:hyperlink r:id="rId43" w:history="1">
              <w:r w:rsidR="00111000" w:rsidRPr="00063BD2">
                <w:rPr>
                  <w:rStyle w:val="Hyperlink"/>
                  <w:rFonts w:ascii="Cambria" w:hAnsi="Cambria" w:cs="Calibri"/>
                  <w:sz w:val="22"/>
                  <w:szCs w:val="22"/>
                </w:rPr>
                <w:t>ripe-63</w:t>
              </w:r>
              <w:r w:rsidR="008C7BE0">
                <w:rPr>
                  <w:rStyle w:val="Hyperlink"/>
                  <w:rFonts w:ascii="Cambria" w:hAnsi="Cambria" w:cs="Calibri"/>
                  <w:sz w:val="22"/>
                  <w:szCs w:val="22"/>
                </w:rPr>
                <w:t>5, “Allocating/Assigning Resources to the RIPE NCC”</w:t>
              </w:r>
              <w:r w:rsidR="008C7BE0" w:rsidRPr="00063BD2" w:rsidDel="008C7BE0">
                <w:rPr>
                  <w:rStyle w:val="Hyperlink"/>
                  <w:rFonts w:ascii="Cambria" w:hAnsi="Cambria" w:cs="Calibri"/>
                  <w:sz w:val="22"/>
                  <w:szCs w:val="22"/>
                </w:rPr>
                <w:t xml:space="preserve"> </w:t>
              </w:r>
            </w:hyperlink>
          </w:p>
          <w:p w14:paraId="7388C958" w14:textId="456A78C0" w:rsidR="00111000" w:rsidRPr="00063BD2" w:rsidRDefault="004C52B1" w:rsidP="0004200C">
            <w:pPr>
              <w:rPr>
                <w:rFonts w:ascii="Cambria" w:hAnsi="Cambria" w:cs="Calibri"/>
                <w:sz w:val="22"/>
                <w:szCs w:val="22"/>
              </w:rPr>
            </w:pPr>
            <w:hyperlink r:id="rId44" w:history="1">
              <w:r w:rsidR="00111000" w:rsidRPr="00063BD2">
                <w:rPr>
                  <w:rStyle w:val="Hyperlink"/>
                  <w:rFonts w:ascii="Cambria" w:hAnsi="Cambria" w:cs="Calibri"/>
                  <w:sz w:val="22"/>
                  <w:szCs w:val="22"/>
                </w:rPr>
                <w:t>ripe-67</w:t>
              </w:r>
              <w:r w:rsidR="008C7BE0">
                <w:rPr>
                  <w:rStyle w:val="Hyperlink"/>
                  <w:rFonts w:ascii="Cambria" w:hAnsi="Cambria" w:cs="Calibri"/>
                  <w:sz w:val="22"/>
                  <w:szCs w:val="22"/>
                </w:rPr>
                <w:t>0, “RIPE NCC Conflict Arbitration Procedure”</w:t>
              </w:r>
              <w:r w:rsidR="008C7BE0" w:rsidRPr="00063BD2" w:rsidDel="008C7BE0">
                <w:rPr>
                  <w:rStyle w:val="Hyperlink"/>
                  <w:rFonts w:ascii="Cambria" w:hAnsi="Cambria" w:cs="Calibri"/>
                  <w:sz w:val="22"/>
                  <w:szCs w:val="22"/>
                </w:rPr>
                <w:t xml:space="preserve"> </w:t>
              </w:r>
            </w:hyperlink>
          </w:p>
        </w:tc>
        <w:tc>
          <w:tcPr>
            <w:tcW w:w="2693" w:type="dxa"/>
            <w:shd w:val="clear" w:color="auto" w:fill="auto"/>
          </w:tcPr>
          <w:p w14:paraId="61A12FA0" w14:textId="77777777" w:rsidR="00111000" w:rsidRPr="00063BD2" w:rsidRDefault="004C52B1" w:rsidP="0004200C">
            <w:pPr>
              <w:rPr>
                <w:rFonts w:ascii="Cambria" w:hAnsi="Cambria" w:cs="Calibri"/>
                <w:sz w:val="22"/>
                <w:szCs w:val="22"/>
              </w:rPr>
            </w:pPr>
            <w:hyperlink r:id="rId45" w:history="1">
              <w:r w:rsidR="00A6355B" w:rsidRPr="00063BD2">
                <w:rPr>
                  <w:rStyle w:val="Hyperlink"/>
                  <w:rFonts w:ascii="Cambria" w:hAnsi="Cambria" w:cs="Calibri"/>
                  <w:sz w:val="22"/>
                  <w:szCs w:val="22"/>
                </w:rPr>
                <w:t>Summary of Arbitration Rulings</w:t>
              </w:r>
            </w:hyperlink>
          </w:p>
        </w:tc>
        <w:tc>
          <w:tcPr>
            <w:tcW w:w="4678" w:type="dxa"/>
          </w:tcPr>
          <w:p w14:paraId="7FACF44C"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61EE1DD" w14:textId="77777777" w:rsidTr="0004200C">
        <w:tc>
          <w:tcPr>
            <w:tcW w:w="4928" w:type="dxa"/>
            <w:shd w:val="clear" w:color="auto" w:fill="auto"/>
          </w:tcPr>
          <w:p w14:paraId="0D58E059" w14:textId="78CF19E7" w:rsidR="00111000" w:rsidRPr="00063BD2" w:rsidRDefault="00111000" w:rsidP="0004200C">
            <w:pPr>
              <w:rPr>
                <w:rFonts w:ascii="Cambria" w:hAnsi="Cambria" w:cs="Calibri"/>
                <w:sz w:val="22"/>
                <w:szCs w:val="22"/>
              </w:rPr>
            </w:pPr>
            <w:r w:rsidRPr="00063BD2">
              <w:rPr>
                <w:rFonts w:ascii="Cambria" w:hAnsi="Cambria" w:cs="Calibri"/>
                <w:sz w:val="22"/>
                <w:szCs w:val="22"/>
              </w:rPr>
              <w:t>7.4 Issue recommendations/BCPs</w:t>
            </w:r>
          </w:p>
        </w:tc>
        <w:tc>
          <w:tcPr>
            <w:tcW w:w="2126" w:type="dxa"/>
          </w:tcPr>
          <w:p w14:paraId="25A37A8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0B9FFF09"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1407B106"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0DFA2487" w14:textId="77777777" w:rsidTr="0004200C">
        <w:tc>
          <w:tcPr>
            <w:tcW w:w="4928" w:type="dxa"/>
            <w:shd w:val="clear" w:color="auto" w:fill="auto"/>
          </w:tcPr>
          <w:p w14:paraId="69CB94F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7.5 Ratifies/approves community decisions – e.g. might approve a communication to the ITU</w:t>
            </w:r>
          </w:p>
        </w:tc>
        <w:tc>
          <w:tcPr>
            <w:tcW w:w="2126" w:type="dxa"/>
          </w:tcPr>
          <w:p w14:paraId="421F35C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25EEFE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4F265E3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732B1D59" w14:textId="77777777" w:rsidTr="0004200C">
        <w:tc>
          <w:tcPr>
            <w:tcW w:w="4928" w:type="dxa"/>
            <w:shd w:val="clear" w:color="auto" w:fill="auto"/>
          </w:tcPr>
          <w:p w14:paraId="505804C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7.6 Makes consensus decisions on small issues brought up by the Chair</w:t>
            </w:r>
          </w:p>
        </w:tc>
        <w:tc>
          <w:tcPr>
            <w:tcW w:w="2126" w:type="dxa"/>
          </w:tcPr>
          <w:p w14:paraId="5BBBB61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B462105"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5C6D964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bl>
    <w:p w14:paraId="5811CD53"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DA48002" w14:textId="77777777" w:rsidTr="0004200C">
        <w:tc>
          <w:tcPr>
            <w:tcW w:w="14425" w:type="dxa"/>
            <w:gridSpan w:val="4"/>
            <w:shd w:val="clear" w:color="auto" w:fill="auto"/>
          </w:tcPr>
          <w:p w14:paraId="3DFEDBD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8.0 RIPE Meeting Attendees </w:t>
            </w:r>
          </w:p>
          <w:p w14:paraId="7545B1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attendees that participate in RIPE meetings (including plenary sessions and WG sessions). </w:t>
            </w:r>
          </w:p>
        </w:tc>
      </w:tr>
      <w:tr w:rsidR="00111000" w:rsidRPr="00063BD2" w14:paraId="19F7A815" w14:textId="77777777" w:rsidTr="0004200C">
        <w:tc>
          <w:tcPr>
            <w:tcW w:w="4928" w:type="dxa"/>
            <w:shd w:val="clear" w:color="auto" w:fill="auto"/>
          </w:tcPr>
          <w:p w14:paraId="7ACF7DF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051FE07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32F230F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4DF689"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54BCDFA" w14:textId="77777777" w:rsidTr="0004200C">
        <w:tc>
          <w:tcPr>
            <w:tcW w:w="4928" w:type="dxa"/>
            <w:shd w:val="clear" w:color="auto" w:fill="auto"/>
          </w:tcPr>
          <w:p w14:paraId="4CF7FD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8.1 Elect PC members</w:t>
            </w:r>
          </w:p>
        </w:tc>
        <w:tc>
          <w:tcPr>
            <w:tcW w:w="2126" w:type="dxa"/>
          </w:tcPr>
          <w:p w14:paraId="60D648B0" w14:textId="77777777" w:rsidR="00111000" w:rsidRPr="00063BD2" w:rsidRDefault="004C52B1" w:rsidP="0004200C">
            <w:pPr>
              <w:rPr>
                <w:rFonts w:ascii="Cambria" w:hAnsi="Cambria" w:cs="Calibri"/>
                <w:sz w:val="22"/>
                <w:szCs w:val="22"/>
              </w:rPr>
            </w:pPr>
            <w:hyperlink r:id="rId46" w:history="1">
              <w:r w:rsidR="00111000" w:rsidRPr="00063BD2">
                <w:rPr>
                  <w:rStyle w:val="Hyperlink"/>
                  <w:rFonts w:ascii="Cambria" w:hAnsi="Cambria" w:cs="Calibri"/>
                  <w:sz w:val="22"/>
                  <w:szCs w:val="22"/>
                </w:rPr>
                <w:t>ripe-</w:t>
              </w:r>
              <w:r w:rsidR="00111000" w:rsidRPr="00063BD2">
                <w:rPr>
                  <w:rStyle w:val="Hyperlink"/>
                  <w:rFonts w:ascii="Cambria" w:hAnsi="Cambria" w:cs="Calibri"/>
                  <w:sz w:val="22"/>
                  <w:szCs w:val="22"/>
                </w:rPr>
                <w:t>6</w:t>
              </w:r>
              <w:r w:rsidR="00111000" w:rsidRPr="00063BD2">
                <w:rPr>
                  <w:rStyle w:val="Hyperlink"/>
                  <w:rFonts w:ascii="Cambria" w:hAnsi="Cambria" w:cs="Calibri"/>
                  <w:sz w:val="22"/>
                  <w:szCs w:val="22"/>
                </w:rPr>
                <w:t>00</w:t>
              </w:r>
            </w:hyperlink>
          </w:p>
        </w:tc>
        <w:tc>
          <w:tcPr>
            <w:tcW w:w="2693" w:type="dxa"/>
            <w:shd w:val="clear" w:color="auto" w:fill="auto"/>
          </w:tcPr>
          <w:p w14:paraId="17AF79F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47" w:history="1">
              <w:r w:rsidRPr="00063BD2">
                <w:rPr>
                  <w:rStyle w:val="Hyperlink"/>
                  <w:rFonts w:ascii="Cambria" w:hAnsi="Cambria" w:cs="Calibri"/>
                  <w:sz w:val="22"/>
                  <w:szCs w:val="22"/>
                </w:rPr>
                <w:t>RIPE Programme Committee</w:t>
              </w:r>
            </w:hyperlink>
          </w:p>
          <w:p w14:paraId="41E7573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-Daily Meeting Reports (</w:t>
            </w:r>
            <w:hyperlink r:id="rId48"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)[1] </w:t>
            </w:r>
          </w:p>
        </w:tc>
        <w:tc>
          <w:tcPr>
            <w:tcW w:w="4678" w:type="dxa"/>
          </w:tcPr>
          <w:p w14:paraId="6308D7CD"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lastRenderedPageBreak/>
              <w:t>Meets expectations</w:t>
            </w:r>
          </w:p>
        </w:tc>
      </w:tr>
      <w:tr w:rsidR="00111000" w:rsidRPr="00063BD2" w14:paraId="76EF3866" w14:textId="77777777" w:rsidTr="0004200C">
        <w:tc>
          <w:tcPr>
            <w:tcW w:w="4928" w:type="dxa"/>
            <w:shd w:val="clear" w:color="auto" w:fill="auto"/>
          </w:tcPr>
          <w:p w14:paraId="2829EF5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8.2 Elect NRO NC members from the RIPE region</w:t>
            </w:r>
          </w:p>
        </w:tc>
        <w:tc>
          <w:tcPr>
            <w:tcW w:w="2126" w:type="dxa"/>
          </w:tcPr>
          <w:p w14:paraId="6BD00903" w14:textId="77777777" w:rsidR="00111000" w:rsidRPr="00063BD2" w:rsidRDefault="004C52B1" w:rsidP="0004200C">
            <w:pPr>
              <w:rPr>
                <w:rFonts w:ascii="Cambria" w:hAnsi="Cambria" w:cs="Calibri"/>
                <w:sz w:val="22"/>
                <w:szCs w:val="22"/>
              </w:rPr>
            </w:pPr>
            <w:hyperlink r:id="rId49" w:history="1">
              <w:r w:rsidR="00111000" w:rsidRPr="00063BD2">
                <w:rPr>
                  <w:rStyle w:val="Hyperlink"/>
                  <w:rFonts w:ascii="Cambria" w:hAnsi="Cambria" w:cs="Calibri"/>
                  <w:sz w:val="22"/>
                  <w:szCs w:val="22"/>
                </w:rPr>
                <w:t>NRO NC / ASO AC Election Procedure</w:t>
              </w:r>
            </w:hyperlink>
          </w:p>
        </w:tc>
        <w:tc>
          <w:tcPr>
            <w:tcW w:w="2693" w:type="dxa"/>
            <w:shd w:val="clear" w:color="auto" w:fill="auto"/>
          </w:tcPr>
          <w:p w14:paraId="26F6B69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0" w:history="1">
              <w:r w:rsidRPr="00063BD2">
                <w:rPr>
                  <w:rStyle w:val="Hyperlink"/>
                  <w:rFonts w:ascii="Cambria" w:hAnsi="Cambria" w:cs="Calibri"/>
                  <w:sz w:val="22"/>
                  <w:szCs w:val="22"/>
                </w:rPr>
                <w:t>NRO NC Nominations 2016</w:t>
              </w:r>
            </w:hyperlink>
            <w:r w:rsidR="00A6355B" w:rsidRPr="00063BD2">
              <w:rPr>
                <w:rFonts w:ascii="Cambria" w:hAnsi="Cambria" w:cs="Calibri"/>
                <w:sz w:val="22"/>
                <w:szCs w:val="22"/>
              </w:rPr>
              <w:t xml:space="preserve"> </w:t>
            </w:r>
          </w:p>
          <w:p w14:paraId="61C6C9E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51"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23C1B47"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bl>
    <w:p w14:paraId="6BE5A396" w14:textId="77777777" w:rsidR="00A6355B" w:rsidRPr="00063BD2" w:rsidRDefault="00A6355B" w:rsidP="00111000">
      <w:pPr>
        <w:rPr>
          <w:rFonts w:ascii="Cambria" w:hAnsi="Cambria" w:cs="Calibri"/>
          <w:sz w:val="22"/>
          <w:szCs w:val="22"/>
        </w:rPr>
        <w:sectPr w:rsidR="00A6355B" w:rsidRPr="00063BD2" w:rsidSect="0004200C">
          <w:footerReference w:type="even" r:id="rId52"/>
          <w:footerReference w:type="default" r:id="rId53"/>
          <w:pgSz w:w="16840" w:h="11901" w:orient="landscape"/>
          <w:pgMar w:top="1440" w:right="1440" w:bottom="1440" w:left="1440" w:header="709" w:footer="709" w:gutter="0"/>
          <w:cols w:space="708"/>
        </w:sectPr>
      </w:pPr>
    </w:p>
    <w:p w14:paraId="63C1B404" w14:textId="77777777" w:rsidR="00A6355B" w:rsidRPr="00063BD2" w:rsidRDefault="00A6355B" w:rsidP="00A6355B">
      <w:pPr>
        <w:pStyle w:val="Heading1"/>
        <w:rPr>
          <w:rFonts w:ascii="Cambria" w:hAnsi="Cambria" w:cs="Calibri"/>
        </w:rPr>
      </w:pPr>
      <w:bookmarkStart w:id="575" w:name="_Toc532464999"/>
      <w:r w:rsidRPr="00063BD2">
        <w:rPr>
          <w:rFonts w:ascii="Cambria" w:hAnsi="Cambria" w:cs="Calibri"/>
        </w:rPr>
        <w:lastRenderedPageBreak/>
        <w:t>Recommendations</w:t>
      </w:r>
      <w:bookmarkEnd w:id="575"/>
    </w:p>
    <w:p w14:paraId="1923E77B" w14:textId="77777777" w:rsidR="00A6355B" w:rsidRPr="00063BD2" w:rsidRDefault="00A6355B" w:rsidP="00A6355B">
      <w:pPr>
        <w:rPr>
          <w:rFonts w:ascii="Cambria" w:hAnsi="Cambria" w:cs="Calibri"/>
        </w:rPr>
      </w:pPr>
    </w:p>
    <w:p w14:paraId="11740DFD" w14:textId="77777777" w:rsidR="00722079" w:rsidRPr="00063BD2" w:rsidRDefault="00722079" w:rsidP="00046B31">
      <w:pPr>
        <w:tabs>
          <w:tab w:val="left" w:pos="2200"/>
        </w:tabs>
        <w:rPr>
          <w:rFonts w:ascii="Cambria" w:hAnsi="Cambria" w:cs="Calibri"/>
          <w:color w:val="000000" w:themeColor="text1"/>
        </w:rPr>
      </w:pPr>
      <w:r w:rsidRPr="00063BD2">
        <w:rPr>
          <w:rFonts w:ascii="Cambria" w:hAnsi="Cambria" w:cs="Calibri"/>
          <w:color w:val="000000" w:themeColor="text1"/>
        </w:rPr>
        <w:t xml:space="preserve">Based on its review, the task force has a number of recommendations it would like the RIPE community to consider. </w:t>
      </w:r>
    </w:p>
    <w:p w14:paraId="2C494E25" w14:textId="77777777" w:rsidR="00722079" w:rsidRPr="00063BD2" w:rsidRDefault="00722079" w:rsidP="00046B31">
      <w:pPr>
        <w:tabs>
          <w:tab w:val="left" w:pos="2200"/>
        </w:tabs>
        <w:rPr>
          <w:rFonts w:ascii="Cambria" w:hAnsi="Cambria" w:cs="Calibri"/>
          <w:color w:val="000000" w:themeColor="text1"/>
        </w:rPr>
      </w:pPr>
    </w:p>
    <w:p w14:paraId="06B000F1" w14:textId="2A93ADBF"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whether any formalised commitments are needed from the RIPE NCC (that it will implement policy, follow relevant community directions, etc).</w:t>
      </w:r>
    </w:p>
    <w:p w14:paraId="1D045D9E" w14:textId="0B9DC7BD"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be </w:t>
      </w:r>
      <w:r w:rsidR="001C0F27">
        <w:rPr>
          <w:rFonts w:ascii="Cambria" w:hAnsi="Cambria" w:cs="Calibri"/>
          <w:color w:val="000000" w:themeColor="text1"/>
        </w:rPr>
        <w:t>asked</w:t>
      </w:r>
      <w:r>
        <w:rPr>
          <w:rFonts w:ascii="Cambria" w:hAnsi="Cambria" w:cs="Calibri"/>
          <w:color w:val="000000" w:themeColor="text1"/>
        </w:rPr>
        <w:t xml:space="preserve"> to disclose </w:t>
      </w:r>
      <w:r w:rsidR="001C0F27">
        <w:rPr>
          <w:rFonts w:ascii="Cambria" w:hAnsi="Cambria" w:cs="Calibri"/>
          <w:color w:val="000000" w:themeColor="text1"/>
        </w:rPr>
        <w:t xml:space="preserve">financial </w:t>
      </w:r>
      <w:r>
        <w:rPr>
          <w:rFonts w:ascii="Cambria" w:hAnsi="Cambria" w:cs="Calibri"/>
          <w:color w:val="000000" w:themeColor="text1"/>
        </w:rPr>
        <w:t xml:space="preserve">details associated with performing RIPE Chair duties and who covers these. </w:t>
      </w:r>
    </w:p>
    <w:p w14:paraId="5A13EBD9" w14:textId="42AFE0D0" w:rsidR="00F81A32" w:rsidRPr="00063BD2" w:rsidRDefault="00F81A32" w:rsidP="00F81A32">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w:t>
      </w:r>
      <w:r>
        <w:rPr>
          <w:rFonts w:ascii="Cambria" w:hAnsi="Cambria" w:cs="Calibri"/>
          <w:color w:val="000000" w:themeColor="text1"/>
        </w:rPr>
        <w:t>including</w:t>
      </w:r>
      <w:r w:rsidRPr="00063BD2">
        <w:rPr>
          <w:rFonts w:ascii="Cambria" w:hAnsi="Cambria" w:cs="Calibri"/>
          <w:color w:val="000000" w:themeColor="text1"/>
        </w:rPr>
        <w:t xml:space="preserve"> an explanation </w:t>
      </w:r>
      <w:r>
        <w:rPr>
          <w:rFonts w:ascii="Cambria" w:hAnsi="Cambria" w:cs="Calibri"/>
          <w:color w:val="000000" w:themeColor="text1"/>
        </w:rPr>
        <w:t>at the top of</w:t>
      </w:r>
      <w:r w:rsidRPr="00063BD2">
        <w:rPr>
          <w:rFonts w:ascii="Cambria" w:hAnsi="Cambria" w:cs="Calibri"/>
          <w:color w:val="000000" w:themeColor="text1"/>
        </w:rPr>
        <w:t xml:space="preserve"> obsoleted RIPE Documents when there is no replacement document that it refers to. Possibly </w:t>
      </w:r>
      <w:r>
        <w:rPr>
          <w:rFonts w:ascii="Cambria" w:hAnsi="Cambria" w:cs="Calibri"/>
          <w:color w:val="000000" w:themeColor="text1"/>
        </w:rPr>
        <w:t>create</w:t>
      </w:r>
      <w:r w:rsidRPr="00063BD2">
        <w:rPr>
          <w:rFonts w:ascii="Cambria" w:hAnsi="Cambria" w:cs="Calibri"/>
          <w:color w:val="000000" w:themeColor="text1"/>
        </w:rPr>
        <w:t xml:space="preserve"> a new</w:t>
      </w:r>
      <w:r>
        <w:rPr>
          <w:rFonts w:ascii="Cambria" w:hAnsi="Cambria" w:cs="Calibri"/>
          <w:color w:val="000000" w:themeColor="text1"/>
        </w:rPr>
        <w:t xml:space="preserve"> “Archived”</w:t>
      </w:r>
      <w:r w:rsidRPr="00063BD2">
        <w:rPr>
          <w:rFonts w:ascii="Cambria" w:hAnsi="Cambria" w:cs="Calibri"/>
          <w:color w:val="000000" w:themeColor="text1"/>
        </w:rPr>
        <w:t xml:space="preserve"> status </w:t>
      </w:r>
      <w:r>
        <w:rPr>
          <w:rFonts w:ascii="Cambria" w:hAnsi="Cambria" w:cs="Calibri"/>
          <w:color w:val="000000" w:themeColor="text1"/>
        </w:rPr>
        <w:t>for</w:t>
      </w:r>
      <w:r w:rsidRPr="00063BD2">
        <w:rPr>
          <w:rFonts w:ascii="Cambria" w:hAnsi="Cambria" w:cs="Calibri"/>
          <w:color w:val="000000" w:themeColor="text1"/>
        </w:rPr>
        <w:t xml:space="preserve"> </w:t>
      </w:r>
      <w:r w:rsidR="00F720FB">
        <w:rPr>
          <w:rFonts w:ascii="Cambria" w:hAnsi="Cambria" w:cs="Calibri"/>
          <w:color w:val="000000" w:themeColor="text1"/>
        </w:rPr>
        <w:t>documents that</w:t>
      </w:r>
      <w:r w:rsidRPr="00063BD2">
        <w:rPr>
          <w:rFonts w:ascii="Cambria" w:hAnsi="Cambria" w:cs="Calibri"/>
          <w:color w:val="000000" w:themeColor="text1"/>
        </w:rPr>
        <w:t xml:space="preserve"> are no longer current, but not exactly obsolete. </w:t>
      </w:r>
    </w:p>
    <w:p w14:paraId="4CB76C63" w14:textId="59977917" w:rsidR="00F81A32" w:rsidRDefault="00F81A32" w:rsidP="00F81A32">
      <w:pPr>
        <w:pStyle w:val="ListParagraph"/>
        <w:numPr>
          <w:ilvl w:val="0"/>
          <w:numId w:val="27"/>
        </w:numPr>
        <w:tabs>
          <w:tab w:val="left" w:pos="2200"/>
        </w:tabs>
        <w:rPr>
          <w:rFonts w:ascii="Cambria" w:hAnsi="Cambria" w:cs="Calibri"/>
          <w:color w:val="000000" w:themeColor="text1"/>
        </w:rPr>
      </w:pPr>
      <w:r w:rsidRPr="006D3FAD">
        <w:rPr>
          <w:rFonts w:ascii="Cambria" w:hAnsi="Cambria" w:cs="Calibri"/>
          <w:color w:val="000000" w:themeColor="text1"/>
        </w:rPr>
        <w:t xml:space="preserve">Consider </w:t>
      </w:r>
      <w:r>
        <w:rPr>
          <w:rFonts w:ascii="Cambria" w:hAnsi="Cambria" w:cs="Calibri"/>
          <w:color w:val="000000" w:themeColor="text1"/>
        </w:rPr>
        <w:t xml:space="preserve">reviewing whether current </w:t>
      </w:r>
      <w:r w:rsidR="00B57266">
        <w:rPr>
          <w:rFonts w:ascii="Cambria" w:hAnsi="Cambria" w:cs="Calibri"/>
          <w:color w:val="000000" w:themeColor="text1"/>
        </w:rPr>
        <w:t>informal safeguards</w:t>
      </w:r>
      <w:r>
        <w:rPr>
          <w:rFonts w:ascii="Cambria" w:hAnsi="Cambria" w:cs="Calibri"/>
          <w:color w:val="000000" w:themeColor="text1"/>
        </w:rPr>
        <w:t xml:space="preserve"> are </w:t>
      </w:r>
      <w:r w:rsidR="00B57266">
        <w:rPr>
          <w:rFonts w:ascii="Cambria" w:hAnsi="Cambria" w:cs="Calibri"/>
          <w:color w:val="000000" w:themeColor="text1"/>
        </w:rPr>
        <w:t>enough</w:t>
      </w:r>
      <w:r>
        <w:rPr>
          <w:rFonts w:ascii="Cambria" w:hAnsi="Cambria" w:cs="Calibri"/>
          <w:color w:val="000000" w:themeColor="text1"/>
        </w:rPr>
        <w:t xml:space="preserve"> to </w:t>
      </w:r>
      <w:r w:rsidR="00B57266">
        <w:rPr>
          <w:rFonts w:ascii="Cambria" w:hAnsi="Cambria" w:cs="Calibri"/>
          <w:color w:val="000000" w:themeColor="text1"/>
        </w:rPr>
        <w:t>prevent</w:t>
      </w:r>
      <w:r>
        <w:rPr>
          <w:rFonts w:ascii="Cambria" w:hAnsi="Cambria" w:cs="Calibri"/>
          <w:color w:val="000000" w:themeColor="text1"/>
        </w:rPr>
        <w:t xml:space="preserve"> bad actors </w:t>
      </w:r>
      <w:r w:rsidR="00B57266">
        <w:rPr>
          <w:rFonts w:ascii="Cambria" w:hAnsi="Cambria" w:cs="Calibri"/>
          <w:color w:val="000000" w:themeColor="text1"/>
        </w:rPr>
        <w:t>from</w:t>
      </w:r>
      <w:r>
        <w:rPr>
          <w:rFonts w:ascii="Cambria" w:hAnsi="Cambria" w:cs="Calibri"/>
          <w:color w:val="000000" w:themeColor="text1"/>
        </w:rPr>
        <w:t xml:space="preserve"> pass</w:t>
      </w:r>
      <w:r w:rsidR="00B57266">
        <w:rPr>
          <w:rFonts w:ascii="Cambria" w:hAnsi="Cambria" w:cs="Calibri"/>
          <w:color w:val="000000" w:themeColor="text1"/>
        </w:rPr>
        <w:t>ing</w:t>
      </w:r>
      <w:r>
        <w:rPr>
          <w:rFonts w:ascii="Cambria" w:hAnsi="Cambria" w:cs="Calibri"/>
          <w:color w:val="000000" w:themeColor="text1"/>
        </w:rPr>
        <w:t xml:space="preserve"> a policy proposal without the wider community having an opportunity to comment (not a great risk in the task force’s view). </w:t>
      </w:r>
    </w:p>
    <w:p w14:paraId="230D3D13" w14:textId="4880DACF" w:rsidR="00422462" w:rsidRPr="00E17548" w:rsidDel="00E17548" w:rsidRDefault="00E17548" w:rsidP="00722079">
      <w:pPr>
        <w:pStyle w:val="ListParagraph"/>
        <w:numPr>
          <w:ilvl w:val="0"/>
          <w:numId w:val="27"/>
        </w:numPr>
        <w:tabs>
          <w:tab w:val="left" w:pos="2200"/>
        </w:tabs>
        <w:rPr>
          <w:del w:id="576" w:author="agollan@ripe.net" w:date="2019-01-23T16:56:00Z"/>
          <w:rFonts w:ascii="Cambria" w:hAnsi="Cambria"/>
          <w:highlight w:val="yellow"/>
          <w:rPrChange w:id="577" w:author="agollan@ripe.net" w:date="2019-01-23T16:57:00Z">
            <w:rPr>
              <w:del w:id="578" w:author="agollan@ripe.net" w:date="2019-01-23T16:56:00Z"/>
              <w:rFonts w:ascii="Cambria" w:hAnsi="Cambria"/>
            </w:rPr>
          </w:rPrChange>
        </w:rPr>
      </w:pPr>
      <w:ins w:id="579" w:author="agollan@ripe.net" w:date="2019-01-23T16:56:00Z">
        <w:r w:rsidRPr="00E17548">
          <w:rPr>
            <w:rFonts w:ascii="Cambria" w:hAnsi="Cambria"/>
            <w:highlight w:val="yellow"/>
            <w:rPrChange w:id="580" w:author="agollan@ripe.net" w:date="2019-01-23T16:57:00Z">
              <w:rPr>
                <w:rFonts w:ascii="Cambria" w:hAnsi="Cambria"/>
              </w:rPr>
            </w:rPrChange>
          </w:rPr>
          <w:t xml:space="preserve">The community should consider whether more </w:t>
        </w:r>
        <w:r w:rsidRPr="00E17548">
          <w:rPr>
            <w:rFonts w:ascii="Cambria" w:hAnsi="Cambria"/>
            <w:highlight w:val="yellow"/>
            <w:rPrChange w:id="581" w:author="agollan@ripe.net" w:date="2019-01-23T16:57:00Z">
              <w:rPr>
                <w:rFonts w:ascii="Cambria" w:hAnsi="Cambria"/>
              </w:rPr>
            </w:rPrChange>
          </w:rPr>
          <w:t>can</w:t>
        </w:r>
        <w:r w:rsidRPr="00E17548">
          <w:rPr>
            <w:rFonts w:ascii="Cambria" w:hAnsi="Cambria"/>
            <w:highlight w:val="yellow"/>
            <w:rPrChange w:id="582" w:author="agollan@ripe.net" w:date="2019-01-23T16:57:00Z">
              <w:rPr>
                <w:rFonts w:ascii="Cambria" w:hAnsi="Cambria"/>
              </w:rPr>
            </w:rPrChange>
          </w:rPr>
          <w:t xml:space="preserve"> be done to</w:t>
        </w:r>
        <w:r w:rsidRPr="00E17548">
          <w:rPr>
            <w:rFonts w:ascii="Cambria" w:hAnsi="Cambria"/>
            <w:highlight w:val="yellow"/>
            <w:rPrChange w:id="583" w:author="agollan@ripe.net" w:date="2019-01-23T16:57:00Z">
              <w:rPr>
                <w:rFonts w:ascii="Cambria" w:hAnsi="Cambria"/>
              </w:rPr>
            </w:rPrChange>
          </w:rPr>
          <w:t xml:space="preserve"> distinguish </w:t>
        </w:r>
        <w:r w:rsidRPr="00E17548">
          <w:rPr>
            <w:rFonts w:ascii="Cambria" w:hAnsi="Cambria"/>
            <w:highlight w:val="yellow"/>
            <w:rPrChange w:id="584" w:author="agollan@ripe.net" w:date="2019-01-23T16:57:00Z">
              <w:rPr>
                <w:rFonts w:ascii="Cambria" w:hAnsi="Cambria"/>
              </w:rPr>
            </w:rPrChange>
          </w:rPr>
          <w:t>between the different types of RIPE Documents</w:t>
        </w:r>
        <w:r w:rsidRPr="00E17548">
          <w:rPr>
            <w:rFonts w:ascii="Cambria" w:hAnsi="Cambria"/>
            <w:highlight w:val="yellow"/>
            <w:rPrChange w:id="585" w:author="agollan@ripe.net" w:date="2019-01-23T16:57:00Z">
              <w:rPr>
                <w:rFonts w:ascii="Cambria" w:hAnsi="Cambria"/>
              </w:rPr>
            </w:rPrChange>
          </w:rPr>
          <w:t xml:space="preserve"> </w:t>
        </w:r>
        <w:r w:rsidRPr="00E17548">
          <w:rPr>
            <w:rFonts w:ascii="Cambria" w:hAnsi="Cambria"/>
            <w:highlight w:val="yellow"/>
            <w:rPrChange w:id="586" w:author="agollan@ripe.net" w:date="2019-01-23T16:57:00Z">
              <w:rPr>
                <w:rFonts w:ascii="Cambria" w:hAnsi="Cambria"/>
              </w:rPr>
            </w:rPrChange>
          </w:rPr>
          <w:t xml:space="preserve">and whether consistency can be applied to the metadata for these documents moving forward. </w:t>
        </w:r>
      </w:ins>
      <w:del w:id="587" w:author="agollan@ripe.net" w:date="2019-01-23T16:56:00Z">
        <w:r w:rsidR="00422462" w:rsidRPr="00E17548" w:rsidDel="00E17548">
          <w:rPr>
            <w:rFonts w:ascii="Cambria" w:hAnsi="Cambria"/>
            <w:highlight w:val="yellow"/>
            <w:rPrChange w:id="588" w:author="agollan@ripe.net" w:date="2019-01-23T16:57:00Z">
              <w:rPr>
                <w:rFonts w:ascii="Cambria" w:hAnsi="Cambria"/>
              </w:rPr>
            </w:rPrChange>
          </w:rPr>
          <w:delText xml:space="preserve">Consider whether more should be done to identify the different types of RIPE Documents – perhaps grouping them under three broad categories: RIPE policy, RIPE community document, and RIPE NCC document. </w:delText>
        </w:r>
      </w:del>
    </w:p>
    <w:p w14:paraId="125714A3" w14:textId="77777777" w:rsidR="00E17548" w:rsidRPr="00DF2872" w:rsidRDefault="00E17548" w:rsidP="00D5286B">
      <w:pPr>
        <w:pStyle w:val="ListParagraph"/>
        <w:numPr>
          <w:ilvl w:val="0"/>
          <w:numId w:val="27"/>
        </w:numPr>
        <w:rPr>
          <w:ins w:id="589" w:author="agollan@ripe.net" w:date="2019-01-23T16:57:00Z"/>
          <w:rFonts w:ascii="Cambria" w:hAnsi="Cambria"/>
          <w:highlight w:val="yellow"/>
          <w:rPrChange w:id="590" w:author="agollan@ripe.net" w:date="2019-01-22T16:34:00Z">
            <w:rPr>
              <w:ins w:id="591" w:author="agollan@ripe.net" w:date="2019-01-23T16:57:00Z"/>
              <w:rFonts w:ascii="Cambria" w:hAnsi="Cambria"/>
            </w:rPr>
          </w:rPrChange>
        </w:rPr>
      </w:pPr>
    </w:p>
    <w:p w14:paraId="1347B3DE" w14:textId="1EFD469E" w:rsidR="00722079" w:rsidRDefault="00E17548" w:rsidP="00722079">
      <w:pPr>
        <w:pStyle w:val="ListParagraph"/>
        <w:numPr>
          <w:ilvl w:val="0"/>
          <w:numId w:val="27"/>
        </w:numPr>
        <w:tabs>
          <w:tab w:val="left" w:pos="2200"/>
        </w:tabs>
        <w:rPr>
          <w:rFonts w:ascii="Cambria" w:hAnsi="Cambria" w:cs="Calibri"/>
          <w:color w:val="000000" w:themeColor="text1"/>
        </w:rPr>
      </w:pPr>
      <w:ins w:id="592" w:author="agollan@ripe.net" w:date="2019-01-23T16:57:00Z">
        <w:r>
          <w:rPr>
            <w:rFonts w:ascii="Cambria" w:hAnsi="Cambria" w:cs="Calibri"/>
            <w:color w:val="000000" w:themeColor="text1"/>
          </w:rPr>
          <w:t>The t</w:t>
        </w:r>
      </w:ins>
      <w:del w:id="593" w:author="agollan@ripe.net" w:date="2019-01-23T16:57:00Z">
        <w:r w:rsidR="00757F74" w:rsidDel="00E17548">
          <w:rPr>
            <w:rFonts w:ascii="Cambria" w:hAnsi="Cambria" w:cs="Calibri"/>
            <w:color w:val="000000" w:themeColor="text1"/>
          </w:rPr>
          <w:delText>T</w:delText>
        </w:r>
      </w:del>
      <w:r w:rsidR="00757F74">
        <w:rPr>
          <w:rFonts w:ascii="Cambria" w:hAnsi="Cambria" w:cs="Calibri"/>
          <w:color w:val="000000" w:themeColor="text1"/>
        </w:rPr>
        <w:t>ask force believes that the c</w:t>
      </w:r>
      <w:r w:rsidR="00722079" w:rsidRPr="00063BD2">
        <w:rPr>
          <w:rFonts w:ascii="Cambria" w:hAnsi="Cambria" w:cs="Calibri"/>
          <w:color w:val="000000" w:themeColor="text1"/>
        </w:rPr>
        <w:t>ommunity needs to make progress on finalising the RIPE Chair replacement procedure</w:t>
      </w:r>
      <w:del w:id="594" w:author="agollan@ripe.net" w:date="2019-01-23T16:57:00Z">
        <w:r w:rsidR="00722079" w:rsidRPr="00063BD2" w:rsidDel="00E17548">
          <w:rPr>
            <w:rFonts w:ascii="Cambria" w:hAnsi="Cambria" w:cs="Calibri"/>
            <w:color w:val="000000" w:themeColor="text1"/>
          </w:rPr>
          <w:delText xml:space="preserve"> and role description</w:delText>
        </w:r>
      </w:del>
      <w:r w:rsidR="00757F74">
        <w:rPr>
          <w:rFonts w:ascii="Cambria" w:hAnsi="Cambria" w:cs="Calibri"/>
          <w:color w:val="000000" w:themeColor="text1"/>
        </w:rPr>
        <w:t>.</w:t>
      </w:r>
    </w:p>
    <w:p w14:paraId="5AB5D7D7" w14:textId="1E55AD61" w:rsidR="007338D2" w:rsidRPr="00172FE0" w:rsidRDefault="00F81A32" w:rsidP="00722079">
      <w:pPr>
        <w:pStyle w:val="ListParagraph"/>
        <w:numPr>
          <w:ilvl w:val="0"/>
          <w:numId w:val="27"/>
        </w:numPr>
        <w:tabs>
          <w:tab w:val="left" w:pos="2200"/>
        </w:tabs>
        <w:rPr>
          <w:rFonts w:ascii="Cambria" w:hAnsi="Cambria" w:cs="Calibri"/>
          <w:color w:val="000000" w:themeColor="text1"/>
        </w:rPr>
      </w:pPr>
      <w:commentRangeStart w:id="595"/>
      <w:r>
        <w:rPr>
          <w:rFonts w:ascii="Cambria" w:hAnsi="Cambria" w:cs="Calibri"/>
          <w:color w:val="000000" w:themeColor="text1"/>
        </w:rPr>
        <w:t xml:space="preserve">Consider whether the RIPE Chair should report back to the community </w:t>
      </w:r>
      <w:r w:rsidR="00B57266">
        <w:rPr>
          <w:rFonts w:ascii="Cambria" w:hAnsi="Cambria" w:cs="Calibri"/>
          <w:color w:val="000000" w:themeColor="text1"/>
        </w:rPr>
        <w:t>after</w:t>
      </w:r>
      <w:r>
        <w:rPr>
          <w:rFonts w:ascii="Cambria" w:hAnsi="Cambria" w:cs="Calibri"/>
          <w:color w:val="000000" w:themeColor="text1"/>
        </w:rPr>
        <w:t xml:space="preserve"> representing RIPE in other forums.</w:t>
      </w:r>
      <w:del w:id="596" w:author="agollan@ripe.net" w:date="2018-12-13T15:44:00Z">
        <w:r w:rsidDel="007866DA">
          <w:rPr>
            <w:rFonts w:ascii="Cambria" w:hAnsi="Cambria" w:cs="Calibri"/>
            <w:color w:val="000000" w:themeColor="text1"/>
          </w:rPr>
          <w:delText xml:space="preserve"> </w:delText>
        </w:r>
      </w:del>
      <w:commentRangeEnd w:id="595"/>
      <w:r w:rsidR="00E17548">
        <w:rPr>
          <w:rStyle w:val="CommentReference"/>
        </w:rPr>
        <w:commentReference w:id="595"/>
      </w:r>
    </w:p>
    <w:p w14:paraId="587AA856" w14:textId="7F02A325" w:rsidR="00DA48D3"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757F74">
        <w:rPr>
          <w:rFonts w:ascii="Cambria" w:hAnsi="Cambria" w:cs="Calibri"/>
          <w:color w:val="000000" w:themeColor="text1"/>
        </w:rPr>
        <w:t>aligning the</w:t>
      </w:r>
      <w:r>
        <w:rPr>
          <w:rFonts w:ascii="Cambria" w:hAnsi="Cambria" w:cs="Calibri"/>
          <w:color w:val="000000" w:themeColor="text1"/>
        </w:rPr>
        <w:t xml:space="preserve"> process for selecting working group chairs</w:t>
      </w:r>
      <w:r w:rsidR="00757F74">
        <w:rPr>
          <w:rFonts w:ascii="Cambria" w:hAnsi="Cambria" w:cs="Calibri"/>
          <w:color w:val="000000" w:themeColor="text1"/>
        </w:rPr>
        <w:t xml:space="preserve"> across the community</w:t>
      </w:r>
      <w:r>
        <w:rPr>
          <w:rFonts w:ascii="Cambria" w:hAnsi="Cambria" w:cs="Calibri"/>
          <w:color w:val="000000" w:themeColor="text1"/>
        </w:rPr>
        <w:t>.</w:t>
      </w:r>
    </w:p>
    <w:p w14:paraId="133BD173" w14:textId="791B2F33"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B57266">
        <w:rPr>
          <w:rFonts w:ascii="Cambria" w:hAnsi="Cambria" w:cs="Calibri"/>
          <w:color w:val="000000" w:themeColor="text1"/>
        </w:rPr>
        <w:t>developing</w:t>
      </w:r>
      <w:r>
        <w:rPr>
          <w:rFonts w:ascii="Cambria" w:hAnsi="Cambria" w:cs="Calibri"/>
          <w:color w:val="000000" w:themeColor="text1"/>
        </w:rPr>
        <w:t xml:space="preserve"> general </w:t>
      </w:r>
      <w:r w:rsidR="00757F74">
        <w:rPr>
          <w:rFonts w:ascii="Cambria" w:hAnsi="Cambria" w:cs="Calibri"/>
          <w:color w:val="000000" w:themeColor="text1"/>
        </w:rPr>
        <w:t>information</w:t>
      </w:r>
      <w:r>
        <w:rPr>
          <w:rFonts w:ascii="Cambria" w:hAnsi="Cambria" w:cs="Calibri"/>
          <w:color w:val="000000" w:themeColor="text1"/>
        </w:rPr>
        <w:t xml:space="preserve"> for newcomers to explain how to participate in working groups, task forces and </w:t>
      </w:r>
      <w:proofErr w:type="spellStart"/>
      <w:r>
        <w:rPr>
          <w:rFonts w:ascii="Cambria" w:hAnsi="Cambria" w:cs="Calibri"/>
          <w:color w:val="000000" w:themeColor="text1"/>
        </w:rPr>
        <w:t>BoFs</w:t>
      </w:r>
      <w:proofErr w:type="spellEnd"/>
      <w:r w:rsidR="00B57266">
        <w:rPr>
          <w:rFonts w:ascii="Cambria" w:hAnsi="Cambria" w:cs="Calibri"/>
          <w:color w:val="000000" w:themeColor="text1"/>
        </w:rPr>
        <w:t xml:space="preserve"> (RIPE NCC could be tasked to produce this</w:t>
      </w:r>
      <w:r w:rsidR="00757F74">
        <w:rPr>
          <w:rFonts w:ascii="Cambria" w:hAnsi="Cambria" w:cs="Calibri"/>
          <w:color w:val="000000" w:themeColor="text1"/>
        </w:rPr>
        <w:t xml:space="preserve"> content</w:t>
      </w:r>
      <w:r w:rsidR="00B57266">
        <w:rPr>
          <w:rFonts w:ascii="Cambria" w:hAnsi="Cambria" w:cs="Calibri"/>
          <w:color w:val="000000" w:themeColor="text1"/>
        </w:rPr>
        <w:t xml:space="preserve">). </w:t>
      </w:r>
      <w:r>
        <w:rPr>
          <w:rFonts w:ascii="Cambria" w:hAnsi="Cambria" w:cs="Calibri"/>
          <w:color w:val="000000" w:themeColor="text1"/>
        </w:rPr>
        <w:t xml:space="preserve"> </w:t>
      </w:r>
    </w:p>
    <w:p w14:paraId="51013F37" w14:textId="1793006E"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providing an overview of what the Working Group Chair Collective does and what it is responsible for. </w:t>
      </w:r>
    </w:p>
    <w:p w14:paraId="5CC38F7B" w14:textId="5E143A1B" w:rsidR="008C7BE0" w:rsidRPr="00172FE0" w:rsidRDefault="008C7BE0"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The RIPE Document that defines task forces is obsolete, and the working description on ripe.net no longer seems fit for purpose. </w:t>
      </w:r>
      <w:r w:rsidR="00F81A32">
        <w:rPr>
          <w:rFonts w:ascii="Cambria" w:hAnsi="Cambria" w:cs="Calibri"/>
          <w:color w:val="000000" w:themeColor="text1"/>
        </w:rPr>
        <w:t>Consider</w:t>
      </w:r>
      <w:r>
        <w:rPr>
          <w:rFonts w:ascii="Cambria" w:hAnsi="Cambria" w:cs="Calibri"/>
          <w:color w:val="000000" w:themeColor="text1"/>
        </w:rPr>
        <w:t xml:space="preserve"> updating this with the description provided in ripe-464, which has been accepted by the RIPE community. </w:t>
      </w:r>
    </w:p>
    <w:p w14:paraId="6BE7CD3A" w14:textId="3C27E5F4" w:rsidR="00722079" w:rsidRPr="00063BD2"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having more of a standardised process for informing new WG Chairs about relevant RIPE Documents and their responsibilities.</w:t>
      </w:r>
    </w:p>
    <w:p w14:paraId="39DA3334" w14:textId="045C92BC" w:rsidR="00722079"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Develop documentation around the plenary and what its powers are. Also consider doing more to record closing plenary decisions which are not </w:t>
      </w:r>
      <w:proofErr w:type="spellStart"/>
      <w:r w:rsidRPr="00063BD2">
        <w:rPr>
          <w:rFonts w:ascii="Cambria" w:hAnsi="Cambria" w:cs="Calibri"/>
          <w:color w:val="000000" w:themeColor="text1"/>
        </w:rPr>
        <w:t>minuted</w:t>
      </w:r>
      <w:proofErr w:type="spellEnd"/>
      <w:r w:rsidRPr="00063BD2">
        <w:rPr>
          <w:rFonts w:ascii="Cambria" w:hAnsi="Cambria" w:cs="Calibri"/>
          <w:color w:val="000000" w:themeColor="text1"/>
        </w:rPr>
        <w:t xml:space="preserve"> currently</w:t>
      </w:r>
      <w:r w:rsidR="00180547" w:rsidRPr="00063BD2">
        <w:rPr>
          <w:rFonts w:ascii="Cambria" w:hAnsi="Cambria" w:cs="Calibri"/>
          <w:color w:val="000000" w:themeColor="text1"/>
        </w:rPr>
        <w:t>.</w:t>
      </w:r>
    </w:p>
    <w:p w14:paraId="02EB25F7" w14:textId="77777777" w:rsidR="0012040E" w:rsidRPr="00063BD2" w:rsidRDefault="0012040E"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putting in place some kind of semi-regular review of the RIPE community’s accountability</w:t>
      </w:r>
    </w:p>
    <w:p w14:paraId="5C1A181E" w14:textId="5A91C21B"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developing more user-friendly educational material </w:t>
      </w:r>
      <w:r w:rsidR="00757F74">
        <w:rPr>
          <w:rFonts w:ascii="Cambria" w:hAnsi="Cambria" w:cs="Calibri"/>
          <w:color w:val="000000" w:themeColor="text1"/>
        </w:rPr>
        <w:t>t</w:t>
      </w:r>
      <w:r w:rsidRPr="00063BD2">
        <w:rPr>
          <w:rFonts w:ascii="Cambria" w:hAnsi="Cambria" w:cs="Calibri"/>
          <w:color w:val="000000" w:themeColor="text1"/>
        </w:rPr>
        <w:t>o educate newcomers</w:t>
      </w:r>
      <w:r w:rsidR="00757F74">
        <w:rPr>
          <w:rFonts w:ascii="Cambria" w:hAnsi="Cambria" w:cs="Calibri"/>
          <w:color w:val="000000" w:themeColor="text1"/>
        </w:rPr>
        <w:t xml:space="preserve"> </w:t>
      </w:r>
      <w:r w:rsidRPr="00063BD2">
        <w:rPr>
          <w:rFonts w:ascii="Cambria" w:hAnsi="Cambria" w:cs="Calibri"/>
          <w:color w:val="000000" w:themeColor="text1"/>
        </w:rPr>
        <w:t>and outsiders on how the community functions</w:t>
      </w:r>
      <w:r w:rsidR="00757F74">
        <w:rPr>
          <w:rFonts w:ascii="Cambria" w:hAnsi="Cambria" w:cs="Calibri"/>
          <w:color w:val="000000" w:themeColor="text1"/>
        </w:rPr>
        <w:t xml:space="preserve"> (RIPE NCC can prepare this)</w:t>
      </w:r>
      <w:r w:rsidRPr="00063BD2">
        <w:rPr>
          <w:rFonts w:ascii="Cambria" w:hAnsi="Cambria" w:cs="Calibri"/>
          <w:color w:val="000000" w:themeColor="text1"/>
        </w:rPr>
        <w:t xml:space="preserve">. </w:t>
      </w:r>
    </w:p>
    <w:p w14:paraId="47AB3CEB" w14:textId="568EC1FD" w:rsidR="00180547" w:rsidRPr="00D5286B" w:rsidRDefault="00180547" w:rsidP="00D5286B">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Consider devel</w:t>
      </w:r>
      <w:r w:rsidR="002E3D71">
        <w:rPr>
          <w:rFonts w:ascii="Cambria" w:hAnsi="Cambria" w:cs="Calibri"/>
          <w:color w:val="000000" w:themeColor="text1"/>
        </w:rPr>
        <w:t>oping a “crash course” for new c</w:t>
      </w:r>
      <w:r w:rsidRPr="00063BD2">
        <w:rPr>
          <w:rFonts w:ascii="Cambria" w:hAnsi="Cambria" w:cs="Calibri"/>
          <w:color w:val="000000" w:themeColor="text1"/>
        </w:rPr>
        <w:t>hairs</w:t>
      </w:r>
      <w:r w:rsidR="002E3D71">
        <w:rPr>
          <w:rFonts w:ascii="Cambria" w:hAnsi="Cambria" w:cs="Calibri"/>
          <w:color w:val="000000" w:themeColor="text1"/>
        </w:rPr>
        <w:t xml:space="preserve"> that covers things like how to effectively chair a session or determine consensus</w:t>
      </w:r>
      <w:r w:rsidRPr="00063BD2">
        <w:rPr>
          <w:rFonts w:ascii="Cambria" w:hAnsi="Cambria" w:cs="Calibri"/>
          <w:color w:val="000000" w:themeColor="text1"/>
        </w:rPr>
        <w:t>.</w:t>
      </w:r>
    </w:p>
    <w:p w14:paraId="5A8973DB" w14:textId="7242C826" w:rsidR="00385D0B" w:rsidRPr="00172FE0" w:rsidRDefault="00385D0B" w:rsidP="00172FE0">
      <w:pPr>
        <w:tabs>
          <w:tab w:val="left" w:pos="1565"/>
        </w:tabs>
        <w:sectPr w:rsidR="00385D0B" w:rsidRPr="00172FE0" w:rsidSect="00A6355B">
          <w:pgSz w:w="11901" w:h="16840"/>
          <w:pgMar w:top="1440" w:right="1440" w:bottom="1440" w:left="1440" w:header="709" w:footer="709" w:gutter="0"/>
          <w:cols w:space="708"/>
          <w:docGrid w:linePitch="326"/>
        </w:sectPr>
      </w:pPr>
    </w:p>
    <w:p w14:paraId="4800477A" w14:textId="77777777" w:rsidR="00A6355B" w:rsidRPr="00063BD2" w:rsidRDefault="00A6355B" w:rsidP="00A6355B">
      <w:pPr>
        <w:pStyle w:val="Heading2"/>
        <w:rPr>
          <w:rFonts w:ascii="Cambria" w:hAnsi="Cambria" w:cs="Calibri"/>
        </w:rPr>
      </w:pPr>
    </w:p>
    <w:p w14:paraId="4DC2E55E" w14:textId="77777777" w:rsidR="00A6355B" w:rsidRPr="00063BD2" w:rsidRDefault="00A6355B" w:rsidP="00A6355B">
      <w:pPr>
        <w:pStyle w:val="Heading2"/>
        <w:rPr>
          <w:rFonts w:ascii="Cambria" w:hAnsi="Cambria" w:cs="Calibri"/>
        </w:rPr>
      </w:pPr>
    </w:p>
    <w:p w14:paraId="48E61D04" w14:textId="2E456CDB" w:rsidR="00A6355B" w:rsidRPr="00063BD2" w:rsidRDefault="00A6355B" w:rsidP="00265D43">
      <w:pPr>
        <w:pStyle w:val="Heading2"/>
      </w:pPr>
      <w:bookmarkStart w:id="598" w:name="_Toc532465000"/>
      <w:r w:rsidRPr="00063BD2">
        <w:t>Appendix</w:t>
      </w:r>
      <w:r w:rsidR="00265D43">
        <w:t xml:space="preserve"> 1:</w:t>
      </w:r>
      <w:r w:rsidR="0057651A">
        <w:t xml:space="preserve"> Relevant </w:t>
      </w:r>
      <w:r w:rsidR="001A75F1">
        <w:t>d</w:t>
      </w:r>
      <w:r w:rsidR="004367F7">
        <w:t>ocuments</w:t>
      </w:r>
      <w:bookmarkEnd w:id="598"/>
    </w:p>
    <w:p w14:paraId="3EF40270" w14:textId="77777777" w:rsidR="00A6355B" w:rsidRPr="00063BD2" w:rsidRDefault="00A6355B" w:rsidP="00111000">
      <w:pPr>
        <w:rPr>
          <w:rFonts w:ascii="Cambria" w:hAnsi="Cambria" w:cs="Calibri"/>
          <w:sz w:val="22"/>
          <w:szCs w:val="22"/>
        </w:rPr>
      </w:pP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3"/>
        <w:gridCol w:w="4058"/>
      </w:tblGrid>
      <w:tr w:rsidR="000871D8" w:rsidRPr="00063BD2" w14:paraId="5552A932" w14:textId="77777777" w:rsidTr="00265D43">
        <w:trPr>
          <w:trHeight w:val="253"/>
        </w:trPr>
        <w:tc>
          <w:tcPr>
            <w:tcW w:w="7703" w:type="dxa"/>
            <w:shd w:val="clear" w:color="auto" w:fill="auto"/>
          </w:tcPr>
          <w:p w14:paraId="75196608" w14:textId="3A05D369" w:rsidR="000871D8" w:rsidRPr="000871D8" w:rsidRDefault="000871D8" w:rsidP="004367F7">
            <w:pPr>
              <w:rPr>
                <w:rFonts w:ascii="Cambria" w:hAnsi="Cambria" w:cs="Calibri"/>
                <w:b/>
                <w:sz w:val="22"/>
                <w:szCs w:val="22"/>
              </w:rPr>
            </w:pPr>
            <w:r w:rsidRPr="000871D8">
              <w:rPr>
                <w:rFonts w:ascii="Cambria" w:hAnsi="Cambria" w:cs="Calibri"/>
                <w:b/>
                <w:sz w:val="22"/>
                <w:szCs w:val="22"/>
              </w:rPr>
              <w:t>RIPE Documents</w:t>
            </w:r>
          </w:p>
        </w:tc>
        <w:tc>
          <w:tcPr>
            <w:tcW w:w="4058" w:type="dxa"/>
          </w:tcPr>
          <w:p w14:paraId="6A6C3C50" w14:textId="5BFD754F" w:rsidR="000871D8" w:rsidRPr="000871D8" w:rsidRDefault="000871D8" w:rsidP="004367F7">
            <w:pPr>
              <w:rPr>
                <w:rStyle w:val="Hyperlink"/>
                <w:rFonts w:ascii="Cambria" w:hAnsi="Cambria" w:cs="Calibri"/>
                <w:b/>
                <w:sz w:val="22"/>
                <w:szCs w:val="22"/>
                <w:u w:val="none"/>
              </w:rPr>
            </w:pPr>
            <w:r w:rsidRPr="000871D8">
              <w:rPr>
                <w:rStyle w:val="Hyperlink"/>
                <w:rFonts w:ascii="Cambria" w:hAnsi="Cambria" w:cs="Calibri"/>
                <w:b/>
                <w:color w:val="000000" w:themeColor="text1"/>
                <w:sz w:val="22"/>
                <w:szCs w:val="22"/>
                <w:u w:val="none"/>
              </w:rPr>
              <w:t>Document Number</w:t>
            </w:r>
            <w:r>
              <w:rPr>
                <w:rStyle w:val="Hyperlink"/>
                <w:rFonts w:ascii="Cambria" w:hAnsi="Cambria" w:cs="Calibri"/>
                <w:b/>
                <w:color w:val="000000" w:themeColor="text1"/>
                <w:sz w:val="22"/>
                <w:szCs w:val="22"/>
                <w:u w:val="none"/>
              </w:rPr>
              <w:t xml:space="preserve"> and Link</w:t>
            </w:r>
          </w:p>
        </w:tc>
      </w:tr>
      <w:tr w:rsidR="00BC1103" w:rsidRPr="00063BD2" w14:paraId="7B305303" w14:textId="77777777" w:rsidTr="00265D43">
        <w:trPr>
          <w:trHeight w:val="253"/>
        </w:trPr>
        <w:tc>
          <w:tcPr>
            <w:tcW w:w="7703" w:type="dxa"/>
            <w:shd w:val="clear" w:color="auto" w:fill="auto"/>
          </w:tcPr>
          <w:p w14:paraId="066C7131" w14:textId="619AFB26" w:rsidR="00BC1103" w:rsidRPr="00063BD2" w:rsidRDefault="003B26AE" w:rsidP="004367F7">
            <w:pPr>
              <w:rPr>
                <w:rFonts w:ascii="Cambria" w:hAnsi="Cambria" w:cs="Calibri"/>
                <w:b/>
                <w:sz w:val="22"/>
                <w:szCs w:val="22"/>
              </w:rPr>
            </w:pPr>
            <w:r>
              <w:rPr>
                <w:rFonts w:ascii="Cambria" w:hAnsi="Cambria" w:cs="Calibri"/>
                <w:sz w:val="22"/>
                <w:szCs w:val="22"/>
              </w:rPr>
              <w:t>RIPE Terms of Reference</w:t>
            </w:r>
          </w:p>
        </w:tc>
        <w:tc>
          <w:tcPr>
            <w:tcW w:w="4058" w:type="dxa"/>
          </w:tcPr>
          <w:p w14:paraId="093F08C5" w14:textId="69C72880" w:rsidR="00BC1103" w:rsidRPr="00063BD2" w:rsidRDefault="004C52B1" w:rsidP="004367F7">
            <w:pPr>
              <w:rPr>
                <w:rFonts w:ascii="Cambria" w:hAnsi="Cambria" w:cs="Calibri"/>
                <w:b/>
                <w:sz w:val="22"/>
                <w:szCs w:val="22"/>
              </w:rPr>
            </w:pPr>
            <w:hyperlink r:id="rId57" w:history="1">
              <w:r w:rsidR="003B26AE" w:rsidRPr="003B26AE">
                <w:rPr>
                  <w:rStyle w:val="Hyperlink"/>
                  <w:rFonts w:ascii="Cambria" w:hAnsi="Cambria" w:cs="Calibri"/>
                  <w:sz w:val="22"/>
                  <w:szCs w:val="22"/>
                </w:rPr>
                <w:t>ripe-001</w:t>
              </w:r>
            </w:hyperlink>
          </w:p>
        </w:tc>
      </w:tr>
      <w:tr w:rsidR="003B26AE" w:rsidRPr="00063BD2" w14:paraId="3EC074DB" w14:textId="77777777" w:rsidTr="00265D43">
        <w:trPr>
          <w:trHeight w:val="253"/>
        </w:trPr>
        <w:tc>
          <w:tcPr>
            <w:tcW w:w="7703" w:type="dxa"/>
            <w:shd w:val="clear" w:color="auto" w:fill="auto"/>
          </w:tcPr>
          <w:p w14:paraId="095927D0" w14:textId="0AE64620" w:rsidR="003B26AE" w:rsidRDefault="003B26AE" w:rsidP="003B26AE">
            <w:pPr>
              <w:rPr>
                <w:rFonts w:ascii="Cambria" w:hAnsi="Cambria" w:cs="Calibri"/>
                <w:sz w:val="22"/>
                <w:szCs w:val="22"/>
              </w:rPr>
            </w:pPr>
            <w:r>
              <w:rPr>
                <w:rFonts w:ascii="Cambria" w:hAnsi="Cambria" w:cs="Calibri"/>
                <w:sz w:val="22"/>
                <w:szCs w:val="22"/>
              </w:rPr>
              <w:t>Letter of Introduction (obsoleted)</w:t>
            </w:r>
          </w:p>
        </w:tc>
        <w:tc>
          <w:tcPr>
            <w:tcW w:w="4058" w:type="dxa"/>
          </w:tcPr>
          <w:p w14:paraId="3C590924" w14:textId="08E3EA98" w:rsidR="003B26AE" w:rsidRPr="00BC1103" w:rsidRDefault="004C52B1" w:rsidP="003B26AE">
            <w:pPr>
              <w:rPr>
                <w:rStyle w:val="Hyperlink"/>
                <w:rFonts w:ascii="Cambria" w:hAnsi="Cambria" w:cs="Calibri"/>
                <w:sz w:val="22"/>
                <w:szCs w:val="22"/>
              </w:rPr>
            </w:pPr>
            <w:hyperlink r:id="rId58" w:history="1">
              <w:r w:rsidR="003B26AE" w:rsidRPr="003B26AE">
                <w:rPr>
                  <w:rStyle w:val="Hyperlink"/>
                  <w:rFonts w:ascii="Cambria" w:hAnsi="Cambria" w:cs="Calibri"/>
                  <w:sz w:val="22"/>
                  <w:szCs w:val="22"/>
                </w:rPr>
                <w:t>ripe-003</w:t>
              </w:r>
            </w:hyperlink>
          </w:p>
        </w:tc>
      </w:tr>
      <w:tr w:rsidR="003B26AE" w:rsidRPr="00063BD2" w14:paraId="55DAB686" w14:textId="77777777" w:rsidTr="00265D43">
        <w:trPr>
          <w:trHeight w:val="253"/>
        </w:trPr>
        <w:tc>
          <w:tcPr>
            <w:tcW w:w="7703" w:type="dxa"/>
            <w:shd w:val="clear" w:color="auto" w:fill="auto"/>
          </w:tcPr>
          <w:p w14:paraId="6A38D8C7" w14:textId="38400400" w:rsidR="003B26AE" w:rsidRDefault="003B26AE" w:rsidP="003B26AE">
            <w:pPr>
              <w:rPr>
                <w:rFonts w:ascii="Cambria" w:hAnsi="Cambria" w:cs="Calibri"/>
                <w:sz w:val="22"/>
                <w:szCs w:val="22"/>
              </w:rPr>
            </w:pPr>
            <w:r>
              <w:rPr>
                <w:rFonts w:ascii="Cambria" w:hAnsi="Cambria" w:cs="Calibri"/>
                <w:sz w:val="22"/>
                <w:szCs w:val="22"/>
              </w:rPr>
              <w:t xml:space="preserve">RIPE Network Coordination Centre (obsoleted) </w:t>
            </w:r>
          </w:p>
        </w:tc>
        <w:tc>
          <w:tcPr>
            <w:tcW w:w="4058" w:type="dxa"/>
          </w:tcPr>
          <w:p w14:paraId="21E1287B" w14:textId="3ABB01D3" w:rsidR="003B26AE" w:rsidRDefault="004C52B1" w:rsidP="003B26AE">
            <w:pPr>
              <w:rPr>
                <w:rStyle w:val="Hyperlink"/>
                <w:rFonts w:ascii="Cambria" w:hAnsi="Cambria" w:cs="Calibri"/>
                <w:sz w:val="22"/>
                <w:szCs w:val="22"/>
              </w:rPr>
            </w:pPr>
            <w:hyperlink r:id="rId59" w:history="1">
              <w:r w:rsidR="003B26AE" w:rsidRPr="003B26AE">
                <w:rPr>
                  <w:rStyle w:val="Hyperlink"/>
                  <w:rFonts w:ascii="Cambria" w:hAnsi="Cambria" w:cs="Calibri"/>
                  <w:sz w:val="22"/>
                  <w:szCs w:val="22"/>
                </w:rPr>
                <w:t>ripe-019</w:t>
              </w:r>
            </w:hyperlink>
          </w:p>
        </w:tc>
      </w:tr>
      <w:tr w:rsidR="003B26AE" w:rsidRPr="00063BD2" w14:paraId="1804D5F4" w14:textId="77777777" w:rsidTr="00265D43">
        <w:trPr>
          <w:trHeight w:val="253"/>
        </w:trPr>
        <w:tc>
          <w:tcPr>
            <w:tcW w:w="7703" w:type="dxa"/>
            <w:shd w:val="clear" w:color="auto" w:fill="auto"/>
          </w:tcPr>
          <w:p w14:paraId="494796F3" w14:textId="0774EA15" w:rsidR="003B26AE" w:rsidRDefault="003B26AE" w:rsidP="003B26AE">
            <w:pPr>
              <w:rPr>
                <w:rFonts w:ascii="Cambria" w:hAnsi="Cambria" w:cs="Calibri"/>
                <w:sz w:val="22"/>
                <w:szCs w:val="22"/>
              </w:rPr>
            </w:pPr>
            <w:r>
              <w:rPr>
                <w:rFonts w:ascii="Cambria" w:hAnsi="Cambria" w:cs="Calibri"/>
                <w:sz w:val="22"/>
                <w:szCs w:val="22"/>
              </w:rPr>
              <w:t xml:space="preserve">RIPE Recommendation on IP Router Management (obsoleted) </w:t>
            </w:r>
          </w:p>
        </w:tc>
        <w:tc>
          <w:tcPr>
            <w:tcW w:w="4058" w:type="dxa"/>
          </w:tcPr>
          <w:p w14:paraId="5A76BB85" w14:textId="163A0CDA" w:rsidR="003B26AE" w:rsidRDefault="004C52B1" w:rsidP="003B26AE">
            <w:pPr>
              <w:rPr>
                <w:rStyle w:val="Hyperlink"/>
                <w:rFonts w:ascii="Cambria" w:hAnsi="Cambria" w:cs="Calibri"/>
                <w:sz w:val="22"/>
                <w:szCs w:val="22"/>
              </w:rPr>
            </w:pPr>
            <w:hyperlink r:id="rId60" w:history="1">
              <w:r w:rsidR="003B26AE" w:rsidRPr="003B26AE">
                <w:rPr>
                  <w:rStyle w:val="Hyperlink"/>
                  <w:rFonts w:ascii="Cambria" w:hAnsi="Cambria" w:cs="Calibri"/>
                  <w:sz w:val="22"/>
                  <w:szCs w:val="22"/>
                </w:rPr>
                <w:t>ripe-037</w:t>
              </w:r>
            </w:hyperlink>
          </w:p>
        </w:tc>
      </w:tr>
      <w:tr w:rsidR="003B26AE" w:rsidRPr="00063BD2" w14:paraId="1CEF87A8" w14:textId="77777777" w:rsidTr="00265D43">
        <w:trPr>
          <w:trHeight w:val="253"/>
        </w:trPr>
        <w:tc>
          <w:tcPr>
            <w:tcW w:w="7703" w:type="dxa"/>
            <w:shd w:val="clear" w:color="auto" w:fill="auto"/>
          </w:tcPr>
          <w:p w14:paraId="4C4F4E48" w14:textId="04158A25" w:rsidR="003B26AE" w:rsidRDefault="003B26AE" w:rsidP="003B26AE">
            <w:pPr>
              <w:rPr>
                <w:rFonts w:ascii="Cambria" w:hAnsi="Cambria" w:cs="Calibri"/>
                <w:sz w:val="22"/>
                <w:szCs w:val="22"/>
              </w:rPr>
            </w:pPr>
            <w:r>
              <w:rPr>
                <w:rFonts w:ascii="Cambria" w:hAnsi="Cambria" w:cs="Calibri"/>
                <w:sz w:val="22"/>
                <w:szCs w:val="22"/>
              </w:rPr>
              <w:t>Relationship Between A &amp; R Networks and Commercial Networks (obsoleted)</w:t>
            </w:r>
          </w:p>
        </w:tc>
        <w:tc>
          <w:tcPr>
            <w:tcW w:w="4058" w:type="dxa"/>
          </w:tcPr>
          <w:p w14:paraId="197AF401" w14:textId="4E0C228B" w:rsidR="003B26AE" w:rsidRDefault="004C52B1" w:rsidP="003B26AE">
            <w:pPr>
              <w:rPr>
                <w:rStyle w:val="Hyperlink"/>
                <w:rFonts w:ascii="Cambria" w:hAnsi="Cambria" w:cs="Calibri"/>
                <w:sz w:val="22"/>
                <w:szCs w:val="22"/>
              </w:rPr>
            </w:pPr>
            <w:hyperlink r:id="rId61" w:history="1">
              <w:r w:rsidR="003B26AE" w:rsidRPr="003B26AE">
                <w:rPr>
                  <w:rStyle w:val="Hyperlink"/>
                  <w:rFonts w:ascii="Cambria" w:hAnsi="Cambria" w:cs="Calibri"/>
                  <w:sz w:val="22"/>
                  <w:szCs w:val="22"/>
                </w:rPr>
                <w:t>ripe-045</w:t>
              </w:r>
            </w:hyperlink>
          </w:p>
        </w:tc>
      </w:tr>
      <w:tr w:rsidR="003B26AE" w:rsidRPr="00063BD2" w14:paraId="2E0EFC74" w14:textId="77777777" w:rsidTr="00265D43">
        <w:trPr>
          <w:trHeight w:val="253"/>
        </w:trPr>
        <w:tc>
          <w:tcPr>
            <w:tcW w:w="7703" w:type="dxa"/>
            <w:shd w:val="clear" w:color="auto" w:fill="auto"/>
          </w:tcPr>
          <w:p w14:paraId="1C67657F" w14:textId="7CCF9FB4" w:rsidR="003B26AE" w:rsidRDefault="003B26AE" w:rsidP="003B26AE">
            <w:pPr>
              <w:rPr>
                <w:rFonts w:ascii="Cambria" w:hAnsi="Cambria" w:cs="Calibri"/>
                <w:sz w:val="22"/>
                <w:szCs w:val="22"/>
              </w:rPr>
            </w:pPr>
            <w:r>
              <w:rPr>
                <w:rFonts w:ascii="Cambria" w:hAnsi="Cambria" w:cs="Calibri"/>
                <w:sz w:val="22"/>
                <w:szCs w:val="22"/>
              </w:rPr>
              <w:t>General Information About RIPE and the RIPE NCC (obsoleted)</w:t>
            </w:r>
          </w:p>
        </w:tc>
        <w:tc>
          <w:tcPr>
            <w:tcW w:w="4058" w:type="dxa"/>
          </w:tcPr>
          <w:p w14:paraId="45AD8D35" w14:textId="75671F34" w:rsidR="003B26AE" w:rsidRDefault="004C52B1" w:rsidP="003B26AE">
            <w:pPr>
              <w:rPr>
                <w:rStyle w:val="Hyperlink"/>
                <w:rFonts w:ascii="Cambria" w:hAnsi="Cambria" w:cs="Calibri"/>
                <w:sz w:val="22"/>
                <w:szCs w:val="22"/>
              </w:rPr>
            </w:pPr>
            <w:hyperlink r:id="rId62" w:history="1">
              <w:r w:rsidR="003B26AE" w:rsidRPr="003B26AE">
                <w:rPr>
                  <w:rStyle w:val="Hyperlink"/>
                  <w:rFonts w:ascii="Cambria" w:hAnsi="Cambria" w:cs="Calibri"/>
                  <w:sz w:val="22"/>
                  <w:szCs w:val="22"/>
                </w:rPr>
                <w:t>ripe-057</w:t>
              </w:r>
            </w:hyperlink>
          </w:p>
        </w:tc>
      </w:tr>
      <w:tr w:rsidR="003B26AE" w:rsidRPr="00063BD2" w14:paraId="397E0131" w14:textId="77777777" w:rsidTr="00265D43">
        <w:trPr>
          <w:trHeight w:val="253"/>
        </w:trPr>
        <w:tc>
          <w:tcPr>
            <w:tcW w:w="7703" w:type="dxa"/>
            <w:shd w:val="clear" w:color="auto" w:fill="auto"/>
          </w:tcPr>
          <w:p w14:paraId="247EE4C6" w14:textId="1FCC1F47" w:rsidR="003B26AE" w:rsidRDefault="003B26AE" w:rsidP="003B26AE">
            <w:pPr>
              <w:rPr>
                <w:rFonts w:ascii="Cambria" w:hAnsi="Cambria" w:cs="Calibri"/>
                <w:sz w:val="22"/>
                <w:szCs w:val="22"/>
              </w:rPr>
            </w:pPr>
            <w:r>
              <w:rPr>
                <w:rFonts w:ascii="Cambria" w:hAnsi="Cambria" w:cs="Calibri"/>
                <w:sz w:val="22"/>
                <w:szCs w:val="22"/>
              </w:rPr>
              <w:t>RIPE Task Forces (obsoleted)</w:t>
            </w:r>
          </w:p>
        </w:tc>
        <w:tc>
          <w:tcPr>
            <w:tcW w:w="4058" w:type="dxa"/>
          </w:tcPr>
          <w:p w14:paraId="331B4DA2" w14:textId="00DA3D08" w:rsidR="003B26AE" w:rsidRDefault="004C52B1" w:rsidP="003B26AE">
            <w:pPr>
              <w:rPr>
                <w:rStyle w:val="Hyperlink"/>
                <w:rFonts w:ascii="Cambria" w:hAnsi="Cambria" w:cs="Calibri"/>
                <w:sz w:val="22"/>
                <w:szCs w:val="22"/>
              </w:rPr>
            </w:pPr>
            <w:hyperlink r:id="rId63" w:history="1">
              <w:r w:rsidR="00986EA0" w:rsidRPr="00986EA0">
                <w:rPr>
                  <w:rStyle w:val="Hyperlink"/>
                  <w:rFonts w:ascii="Cambria" w:hAnsi="Cambria" w:cs="Calibri"/>
                  <w:sz w:val="22"/>
                  <w:szCs w:val="22"/>
                </w:rPr>
                <w:t>r</w:t>
              </w:r>
              <w:r w:rsidR="003B26AE" w:rsidRPr="00986EA0">
                <w:rPr>
                  <w:rStyle w:val="Hyperlink"/>
                  <w:rFonts w:ascii="Cambria" w:hAnsi="Cambria" w:cs="Calibri"/>
                  <w:sz w:val="22"/>
                  <w:szCs w:val="22"/>
                </w:rPr>
                <w:t>ipe-</w:t>
              </w:r>
              <w:r w:rsidR="00986EA0" w:rsidRPr="00986EA0">
                <w:rPr>
                  <w:rStyle w:val="Hyperlink"/>
                  <w:rFonts w:ascii="Cambria" w:hAnsi="Cambria" w:cs="Calibri"/>
                  <w:sz w:val="22"/>
                  <w:szCs w:val="22"/>
                </w:rPr>
                <w:t>066</w:t>
              </w:r>
            </w:hyperlink>
          </w:p>
        </w:tc>
      </w:tr>
      <w:tr w:rsidR="00986EA0" w:rsidRPr="00063BD2" w14:paraId="386183F0" w14:textId="77777777" w:rsidTr="00265D43">
        <w:trPr>
          <w:trHeight w:val="253"/>
        </w:trPr>
        <w:tc>
          <w:tcPr>
            <w:tcW w:w="7703" w:type="dxa"/>
            <w:shd w:val="clear" w:color="auto" w:fill="auto"/>
          </w:tcPr>
          <w:p w14:paraId="7B212A69" w14:textId="77830E42" w:rsidR="00986EA0" w:rsidRDefault="00986EA0" w:rsidP="003B26AE">
            <w:pPr>
              <w:rPr>
                <w:rFonts w:ascii="Cambria" w:hAnsi="Cambria" w:cs="Calibri"/>
                <w:sz w:val="22"/>
                <w:szCs w:val="22"/>
              </w:rPr>
            </w:pPr>
            <w:r>
              <w:rPr>
                <w:rFonts w:ascii="Cambria" w:hAnsi="Cambria" w:cs="Calibri"/>
                <w:sz w:val="22"/>
                <w:szCs w:val="22"/>
              </w:rPr>
              <w:t>Report of the RIPE Enhanced Cooperation Task Force</w:t>
            </w:r>
          </w:p>
        </w:tc>
        <w:tc>
          <w:tcPr>
            <w:tcW w:w="4058" w:type="dxa"/>
          </w:tcPr>
          <w:p w14:paraId="42650444" w14:textId="6CFECC30" w:rsidR="00986EA0" w:rsidRDefault="004C52B1" w:rsidP="003B26AE">
            <w:pPr>
              <w:rPr>
                <w:rStyle w:val="Hyperlink"/>
                <w:rFonts w:ascii="Cambria" w:hAnsi="Cambria" w:cs="Calibri"/>
                <w:sz w:val="22"/>
                <w:szCs w:val="22"/>
              </w:rPr>
            </w:pPr>
            <w:hyperlink r:id="rId64" w:history="1">
              <w:r w:rsidR="00986EA0" w:rsidRPr="00986EA0">
                <w:rPr>
                  <w:rStyle w:val="Hyperlink"/>
                  <w:rFonts w:ascii="Cambria" w:hAnsi="Cambria" w:cs="Calibri"/>
                  <w:sz w:val="22"/>
                  <w:szCs w:val="22"/>
                </w:rPr>
                <w:t>ripe-464</w:t>
              </w:r>
            </w:hyperlink>
          </w:p>
        </w:tc>
      </w:tr>
      <w:tr w:rsidR="00496898" w:rsidRPr="00063BD2" w14:paraId="77F9844A" w14:textId="77777777" w:rsidTr="00265D43">
        <w:trPr>
          <w:trHeight w:val="253"/>
        </w:trPr>
        <w:tc>
          <w:tcPr>
            <w:tcW w:w="7703" w:type="dxa"/>
            <w:shd w:val="clear" w:color="auto" w:fill="auto"/>
          </w:tcPr>
          <w:p w14:paraId="29986705" w14:textId="0826A42B" w:rsidR="00496898" w:rsidRDefault="00496898" w:rsidP="003B26AE">
            <w:pPr>
              <w:rPr>
                <w:rFonts w:ascii="Cambria" w:hAnsi="Cambria" w:cs="Calibri"/>
                <w:sz w:val="22"/>
                <w:szCs w:val="22"/>
              </w:rPr>
            </w:pPr>
            <w:r>
              <w:rPr>
                <w:rFonts w:ascii="Cambria" w:hAnsi="Cambria" w:cs="Calibri"/>
                <w:sz w:val="22"/>
                <w:szCs w:val="22"/>
              </w:rPr>
              <w:t>Principles for Number Resource Registration Policies</w:t>
            </w:r>
          </w:p>
        </w:tc>
        <w:tc>
          <w:tcPr>
            <w:tcW w:w="4058" w:type="dxa"/>
          </w:tcPr>
          <w:p w14:paraId="56B4FA77" w14:textId="39F080FC" w:rsidR="00496898" w:rsidRDefault="004C52B1" w:rsidP="003B26AE">
            <w:pPr>
              <w:rPr>
                <w:rStyle w:val="Hyperlink"/>
                <w:rFonts w:ascii="Cambria" w:hAnsi="Cambria" w:cs="Calibri"/>
                <w:sz w:val="22"/>
                <w:szCs w:val="22"/>
              </w:rPr>
            </w:pPr>
            <w:hyperlink r:id="rId65" w:history="1">
              <w:r w:rsidR="00496898" w:rsidRPr="00496898">
                <w:rPr>
                  <w:rStyle w:val="Hyperlink"/>
                  <w:rFonts w:ascii="Cambria" w:hAnsi="Cambria" w:cs="Calibri"/>
                  <w:sz w:val="22"/>
                  <w:szCs w:val="22"/>
                </w:rPr>
                <w:t>ripe-495</w:t>
              </w:r>
            </w:hyperlink>
          </w:p>
        </w:tc>
      </w:tr>
      <w:tr w:rsidR="00496898" w:rsidRPr="00063BD2" w14:paraId="7641393B" w14:textId="77777777" w:rsidTr="00265D43">
        <w:trPr>
          <w:trHeight w:val="253"/>
        </w:trPr>
        <w:tc>
          <w:tcPr>
            <w:tcW w:w="7703" w:type="dxa"/>
            <w:shd w:val="clear" w:color="auto" w:fill="auto"/>
          </w:tcPr>
          <w:p w14:paraId="1E7E64A8" w14:textId="6C4314B1" w:rsidR="00496898" w:rsidRDefault="00496898" w:rsidP="003B26AE">
            <w:pPr>
              <w:rPr>
                <w:rFonts w:ascii="Cambria" w:hAnsi="Cambria" w:cs="Calibri"/>
                <w:sz w:val="22"/>
                <w:szCs w:val="22"/>
              </w:rPr>
            </w:pPr>
            <w:r>
              <w:rPr>
                <w:rFonts w:ascii="Cambria" w:hAnsi="Cambria" w:cs="Calibri"/>
                <w:sz w:val="22"/>
                <w:szCs w:val="22"/>
              </w:rPr>
              <w:t>Final Report of the RIPE Meeting Task Force</w:t>
            </w:r>
          </w:p>
        </w:tc>
        <w:tc>
          <w:tcPr>
            <w:tcW w:w="4058" w:type="dxa"/>
          </w:tcPr>
          <w:p w14:paraId="71E84237" w14:textId="55EFA51E" w:rsidR="00496898" w:rsidRDefault="004C52B1" w:rsidP="003B26AE">
            <w:pPr>
              <w:rPr>
                <w:rStyle w:val="Hyperlink"/>
                <w:rFonts w:ascii="Cambria" w:hAnsi="Cambria" w:cs="Calibri"/>
                <w:sz w:val="22"/>
                <w:szCs w:val="22"/>
              </w:rPr>
            </w:pPr>
            <w:hyperlink r:id="rId66" w:history="1">
              <w:r w:rsidR="00496898" w:rsidRPr="00496898">
                <w:rPr>
                  <w:rStyle w:val="Hyperlink"/>
                  <w:rFonts w:ascii="Cambria" w:hAnsi="Cambria" w:cs="Calibri"/>
                  <w:sz w:val="22"/>
                  <w:szCs w:val="22"/>
                </w:rPr>
                <w:t>ripe-550</w:t>
              </w:r>
            </w:hyperlink>
          </w:p>
        </w:tc>
      </w:tr>
      <w:tr w:rsidR="00496898" w:rsidRPr="00063BD2" w14:paraId="4914724A" w14:textId="77777777" w:rsidTr="00265D43">
        <w:trPr>
          <w:trHeight w:val="253"/>
        </w:trPr>
        <w:tc>
          <w:tcPr>
            <w:tcW w:w="7703" w:type="dxa"/>
            <w:shd w:val="clear" w:color="auto" w:fill="auto"/>
          </w:tcPr>
          <w:p w14:paraId="4D1EC499" w14:textId="1789A955" w:rsidR="00496898" w:rsidRDefault="00496898" w:rsidP="003B26AE">
            <w:pPr>
              <w:rPr>
                <w:rFonts w:ascii="Cambria" w:hAnsi="Cambria" w:cs="Calibri"/>
                <w:sz w:val="22"/>
                <w:szCs w:val="22"/>
              </w:rPr>
            </w:pPr>
            <w:r>
              <w:rPr>
                <w:rFonts w:ascii="Cambria" w:hAnsi="Cambria" w:cs="Calibri"/>
                <w:sz w:val="22"/>
                <w:szCs w:val="22"/>
              </w:rPr>
              <w:t xml:space="preserve">Charter of the RIPE Programme Committee </w:t>
            </w:r>
          </w:p>
        </w:tc>
        <w:tc>
          <w:tcPr>
            <w:tcW w:w="4058" w:type="dxa"/>
          </w:tcPr>
          <w:p w14:paraId="30690C95" w14:textId="28347D0F" w:rsidR="00496898" w:rsidRDefault="004C52B1" w:rsidP="003B26AE">
            <w:pPr>
              <w:rPr>
                <w:rStyle w:val="Hyperlink"/>
                <w:rFonts w:ascii="Cambria" w:hAnsi="Cambria" w:cs="Calibri"/>
                <w:sz w:val="22"/>
                <w:szCs w:val="22"/>
              </w:rPr>
            </w:pPr>
            <w:hyperlink r:id="rId67" w:history="1">
              <w:r w:rsidR="00496898" w:rsidRPr="00496898">
                <w:rPr>
                  <w:rStyle w:val="Hyperlink"/>
                  <w:rFonts w:ascii="Cambria" w:hAnsi="Cambria" w:cs="Calibri"/>
                  <w:sz w:val="22"/>
                  <w:szCs w:val="22"/>
                </w:rPr>
                <w:t>ripe-600</w:t>
              </w:r>
            </w:hyperlink>
          </w:p>
        </w:tc>
      </w:tr>
      <w:tr w:rsidR="00496898" w:rsidRPr="00063BD2" w14:paraId="6E599634" w14:textId="77777777" w:rsidTr="00265D43">
        <w:trPr>
          <w:trHeight w:val="253"/>
        </w:trPr>
        <w:tc>
          <w:tcPr>
            <w:tcW w:w="7703" w:type="dxa"/>
            <w:shd w:val="clear" w:color="auto" w:fill="auto"/>
          </w:tcPr>
          <w:p w14:paraId="7265F083" w14:textId="0B5EE048" w:rsidR="00496898" w:rsidRDefault="00496898" w:rsidP="003B26AE">
            <w:pPr>
              <w:rPr>
                <w:rFonts w:ascii="Cambria" w:hAnsi="Cambria" w:cs="Calibri"/>
                <w:sz w:val="22"/>
                <w:szCs w:val="22"/>
              </w:rPr>
            </w:pPr>
            <w:r>
              <w:rPr>
                <w:rFonts w:ascii="Cambria" w:hAnsi="Cambria" w:cs="Calibri"/>
                <w:sz w:val="22"/>
                <w:szCs w:val="22"/>
              </w:rPr>
              <w:t>Working Group Chair Job Description and Procedures</w:t>
            </w:r>
          </w:p>
        </w:tc>
        <w:tc>
          <w:tcPr>
            <w:tcW w:w="4058" w:type="dxa"/>
          </w:tcPr>
          <w:p w14:paraId="4BC8B877" w14:textId="0946CF8A" w:rsidR="00496898" w:rsidRDefault="004C52B1" w:rsidP="003B26AE">
            <w:pPr>
              <w:rPr>
                <w:rStyle w:val="Hyperlink"/>
                <w:rFonts w:ascii="Cambria" w:hAnsi="Cambria" w:cs="Calibri"/>
                <w:sz w:val="22"/>
                <w:szCs w:val="22"/>
              </w:rPr>
            </w:pPr>
            <w:hyperlink r:id="rId68" w:history="1">
              <w:r w:rsidR="00496898" w:rsidRPr="00496898">
                <w:rPr>
                  <w:rStyle w:val="Hyperlink"/>
                  <w:rFonts w:ascii="Cambria" w:hAnsi="Cambria" w:cs="Calibri"/>
                  <w:sz w:val="22"/>
                  <w:szCs w:val="22"/>
                </w:rPr>
                <w:t>ripe-692</w:t>
              </w:r>
            </w:hyperlink>
          </w:p>
        </w:tc>
      </w:tr>
      <w:tr w:rsidR="003B26AE" w:rsidRPr="00063BD2" w14:paraId="20BB45B7" w14:textId="77777777" w:rsidTr="00265D43">
        <w:trPr>
          <w:trHeight w:val="253"/>
        </w:trPr>
        <w:tc>
          <w:tcPr>
            <w:tcW w:w="7703" w:type="dxa"/>
            <w:shd w:val="clear" w:color="auto" w:fill="auto"/>
          </w:tcPr>
          <w:p w14:paraId="07ED8C49" w14:textId="0153B601" w:rsidR="003B26AE" w:rsidRPr="00063BD2" w:rsidRDefault="003B26AE" w:rsidP="003B26AE">
            <w:pPr>
              <w:rPr>
                <w:rFonts w:ascii="Cambria" w:hAnsi="Cambria" w:cs="Calibri"/>
                <w:sz w:val="22"/>
                <w:szCs w:val="22"/>
              </w:rPr>
            </w:pPr>
            <w:r>
              <w:rPr>
                <w:rFonts w:ascii="Cambria" w:hAnsi="Cambria" w:cs="Calibri"/>
                <w:sz w:val="22"/>
                <w:szCs w:val="22"/>
              </w:rPr>
              <w:t>Policy Development Process in RIPE</w:t>
            </w:r>
          </w:p>
        </w:tc>
        <w:tc>
          <w:tcPr>
            <w:tcW w:w="4058" w:type="dxa"/>
          </w:tcPr>
          <w:p w14:paraId="3F2B902E" w14:textId="69C30019" w:rsidR="003B26AE" w:rsidRPr="00063BD2" w:rsidRDefault="004C52B1" w:rsidP="003B26AE">
            <w:pPr>
              <w:rPr>
                <w:rFonts w:ascii="Cambria" w:hAnsi="Cambria" w:cs="Calibri"/>
                <w:sz w:val="22"/>
                <w:szCs w:val="22"/>
              </w:rPr>
            </w:pPr>
            <w:hyperlink r:id="rId69" w:history="1">
              <w:r w:rsidR="003B26AE" w:rsidRPr="00F65F33">
                <w:rPr>
                  <w:rStyle w:val="Hyperlink"/>
                  <w:rFonts w:ascii="Cambria" w:hAnsi="Cambria" w:cs="Calibri"/>
                  <w:sz w:val="22"/>
                  <w:szCs w:val="22"/>
                </w:rPr>
                <w:t>ripe-710</w:t>
              </w:r>
            </w:hyperlink>
          </w:p>
        </w:tc>
      </w:tr>
      <w:tr w:rsidR="00265D43" w:rsidRPr="00063BD2" w14:paraId="574FC3BD" w14:textId="77777777" w:rsidTr="00265D43">
        <w:trPr>
          <w:trHeight w:val="253"/>
        </w:trPr>
        <w:tc>
          <w:tcPr>
            <w:tcW w:w="7703" w:type="dxa"/>
            <w:shd w:val="clear" w:color="auto" w:fill="auto"/>
          </w:tcPr>
          <w:p w14:paraId="623F1B05" w14:textId="7C218B8F" w:rsidR="00265D43" w:rsidRPr="00265D43" w:rsidRDefault="00265D43" w:rsidP="003B26AE">
            <w:pPr>
              <w:rPr>
                <w:rFonts w:ascii="Cambria" w:hAnsi="Cambria" w:cs="Calibri"/>
                <w:b/>
                <w:sz w:val="22"/>
                <w:szCs w:val="22"/>
              </w:rPr>
            </w:pPr>
            <w:r>
              <w:rPr>
                <w:rFonts w:ascii="Cambria" w:hAnsi="Cambria" w:cs="Calibri"/>
                <w:b/>
                <w:sz w:val="22"/>
                <w:szCs w:val="22"/>
              </w:rPr>
              <w:t>Documents Relating to RIPE Chair Selection</w:t>
            </w:r>
          </w:p>
        </w:tc>
        <w:tc>
          <w:tcPr>
            <w:tcW w:w="4058" w:type="dxa"/>
          </w:tcPr>
          <w:p w14:paraId="29FC838F" w14:textId="77777777" w:rsidR="00265D43" w:rsidRDefault="00265D43" w:rsidP="003B26AE">
            <w:pPr>
              <w:rPr>
                <w:rStyle w:val="Hyperlink"/>
                <w:rFonts w:ascii="Cambria" w:hAnsi="Cambria" w:cs="Calibri"/>
                <w:sz w:val="22"/>
                <w:szCs w:val="22"/>
              </w:rPr>
            </w:pPr>
          </w:p>
        </w:tc>
      </w:tr>
      <w:tr w:rsidR="000871D8" w:rsidRPr="00063BD2" w14:paraId="49CA5386" w14:textId="77777777" w:rsidTr="00265D43">
        <w:trPr>
          <w:trHeight w:val="253"/>
        </w:trPr>
        <w:tc>
          <w:tcPr>
            <w:tcW w:w="7703" w:type="dxa"/>
            <w:shd w:val="clear" w:color="auto" w:fill="auto"/>
          </w:tcPr>
          <w:p w14:paraId="386EBC1C" w14:textId="17B27F05" w:rsidR="000871D8" w:rsidRPr="0047274F" w:rsidRDefault="005F796F" w:rsidP="003B26AE">
            <w:pPr>
              <w:rPr>
                <w:rFonts w:ascii="Cambria" w:hAnsi="Cambria" w:cs="Calibri"/>
                <w:sz w:val="22"/>
                <w:szCs w:val="22"/>
                <w:highlight w:val="yellow"/>
                <w:rPrChange w:id="599" w:author="agollan@ripe.net" w:date="2019-01-23T14:23:00Z">
                  <w:rPr>
                    <w:rFonts w:ascii="Cambria" w:hAnsi="Cambria" w:cs="Calibri"/>
                    <w:sz w:val="22"/>
                    <w:szCs w:val="22"/>
                  </w:rPr>
                </w:rPrChange>
              </w:rPr>
            </w:pPr>
            <w:ins w:id="600" w:author="agollan@ripe.net" w:date="2019-01-23T14:22:00Z">
              <w:r w:rsidRPr="0047274F">
                <w:rPr>
                  <w:rFonts w:ascii="Cambria" w:hAnsi="Cambria" w:cs="Calibri"/>
                  <w:sz w:val="22"/>
                  <w:szCs w:val="22"/>
                  <w:highlight w:val="yellow"/>
                  <w:rPrChange w:id="601" w:author="agollan@ripe.net" w:date="2019-01-23T14:23:00Z">
                    <w:rPr>
                      <w:rFonts w:ascii="Cambria" w:hAnsi="Cambria" w:cs="Calibri"/>
                      <w:sz w:val="22"/>
                      <w:szCs w:val="22"/>
                    </w:rPr>
                  </w:rPrChange>
                </w:rPr>
                <w:t xml:space="preserve">The </w:t>
              </w:r>
            </w:ins>
            <w:del w:id="602" w:author="agollan@ripe.net" w:date="2019-01-23T14:22:00Z">
              <w:r w:rsidR="00265D43" w:rsidRPr="0047274F" w:rsidDel="005F796F">
                <w:rPr>
                  <w:rFonts w:ascii="Cambria" w:hAnsi="Cambria" w:cs="Calibri"/>
                  <w:sz w:val="22"/>
                  <w:szCs w:val="22"/>
                  <w:highlight w:val="yellow"/>
                  <w:rPrChange w:id="603" w:author="agollan@ripe.net" w:date="2019-01-23T14:23:00Z">
                    <w:rPr>
                      <w:rFonts w:ascii="Cambria" w:hAnsi="Cambria" w:cs="Calibri"/>
                      <w:sz w:val="22"/>
                      <w:szCs w:val="22"/>
                    </w:rPr>
                  </w:rPrChange>
                </w:rPr>
                <w:delText xml:space="preserve">DRAFT: </w:delText>
              </w:r>
            </w:del>
            <w:r w:rsidR="00265D43" w:rsidRPr="0047274F">
              <w:rPr>
                <w:rFonts w:ascii="Cambria" w:hAnsi="Cambria" w:cs="Calibri"/>
                <w:sz w:val="22"/>
                <w:szCs w:val="22"/>
                <w:highlight w:val="yellow"/>
                <w:rPrChange w:id="604" w:author="agollan@ripe.net" w:date="2019-01-23T14:23:00Z">
                  <w:rPr>
                    <w:rFonts w:ascii="Cambria" w:hAnsi="Cambria" w:cs="Calibri"/>
                    <w:sz w:val="22"/>
                    <w:szCs w:val="22"/>
                  </w:rPr>
                </w:rPrChange>
              </w:rPr>
              <w:t xml:space="preserve">RIPE Chair </w:t>
            </w:r>
            <w:ins w:id="605" w:author="agollan@ripe.net" w:date="2019-01-23T14:22:00Z">
              <w:r w:rsidRPr="0047274F">
                <w:rPr>
                  <w:rFonts w:ascii="Cambria" w:hAnsi="Cambria" w:cs="Calibri"/>
                  <w:sz w:val="22"/>
                  <w:szCs w:val="22"/>
                  <w:highlight w:val="yellow"/>
                  <w:rPrChange w:id="606" w:author="agollan@ripe.net" w:date="2019-01-23T14:23:00Z">
                    <w:rPr>
                      <w:rFonts w:ascii="Cambria" w:hAnsi="Cambria" w:cs="Calibri"/>
                      <w:sz w:val="22"/>
                      <w:szCs w:val="22"/>
                    </w:rPr>
                  </w:rPrChange>
                </w:rPr>
                <w:t>(</w:t>
              </w:r>
            </w:ins>
            <w:r w:rsidR="00265D43" w:rsidRPr="0047274F">
              <w:rPr>
                <w:rFonts w:ascii="Cambria" w:hAnsi="Cambria" w:cs="Calibri"/>
                <w:sz w:val="22"/>
                <w:szCs w:val="22"/>
                <w:highlight w:val="yellow"/>
                <w:rPrChange w:id="607" w:author="agollan@ripe.net" w:date="2019-01-23T14:23:00Z">
                  <w:rPr>
                    <w:rFonts w:ascii="Cambria" w:hAnsi="Cambria" w:cs="Calibri"/>
                    <w:sz w:val="22"/>
                    <w:szCs w:val="22"/>
                  </w:rPr>
                </w:rPrChange>
              </w:rPr>
              <w:t>Function Descriptio</w:t>
            </w:r>
            <w:ins w:id="608" w:author="agollan@ripe.net" w:date="2019-01-23T14:22:00Z">
              <w:r w:rsidRPr="0047274F">
                <w:rPr>
                  <w:rFonts w:ascii="Cambria" w:hAnsi="Cambria" w:cs="Calibri"/>
                  <w:sz w:val="22"/>
                  <w:szCs w:val="22"/>
                  <w:highlight w:val="yellow"/>
                  <w:rPrChange w:id="609" w:author="agollan@ripe.net" w:date="2019-01-23T14:23:00Z">
                    <w:rPr>
                      <w:rFonts w:ascii="Cambria" w:hAnsi="Cambria" w:cs="Calibri"/>
                      <w:sz w:val="22"/>
                      <w:szCs w:val="22"/>
                    </w:rPr>
                  </w:rPrChange>
                </w:rPr>
                <w:t>n)</w:t>
              </w:r>
            </w:ins>
            <w:del w:id="610" w:author="agollan@ripe.net" w:date="2019-01-23T14:22:00Z">
              <w:r w:rsidR="00265D43" w:rsidRPr="0047274F" w:rsidDel="005F796F">
                <w:rPr>
                  <w:rFonts w:ascii="Cambria" w:hAnsi="Cambria" w:cs="Calibri"/>
                  <w:sz w:val="22"/>
                  <w:szCs w:val="22"/>
                  <w:highlight w:val="yellow"/>
                  <w:rPrChange w:id="611" w:author="agollan@ripe.net" w:date="2019-01-23T14:23:00Z">
                    <w:rPr>
                      <w:rFonts w:ascii="Cambria" w:hAnsi="Cambria" w:cs="Calibri"/>
                      <w:sz w:val="22"/>
                      <w:szCs w:val="22"/>
                    </w:rPr>
                  </w:rPrChange>
                </w:rPr>
                <w:delText>n</w:delText>
              </w:r>
            </w:del>
          </w:p>
        </w:tc>
        <w:tc>
          <w:tcPr>
            <w:tcW w:w="4058" w:type="dxa"/>
          </w:tcPr>
          <w:p w14:paraId="0B334AD4" w14:textId="2E4D2C3B" w:rsidR="000871D8" w:rsidRPr="00BC1103" w:rsidRDefault="004C52B1" w:rsidP="003B26AE">
            <w:pPr>
              <w:rPr>
                <w:rStyle w:val="Hyperlink"/>
                <w:rFonts w:ascii="Cambria" w:hAnsi="Cambria" w:cs="Calibri"/>
                <w:sz w:val="22"/>
                <w:szCs w:val="22"/>
              </w:rPr>
            </w:pPr>
            <w:hyperlink r:id="rId70" w:history="1">
              <w:r w:rsidR="00265D43">
                <w:rPr>
                  <w:rStyle w:val="Hyperlink"/>
                  <w:rFonts w:ascii="Cambria" w:hAnsi="Cambria" w:cs="Calibri"/>
                  <w:sz w:val="22"/>
                  <w:szCs w:val="22"/>
                </w:rPr>
                <w:t>DRAFT: R</w:t>
              </w:r>
              <w:r w:rsidR="00265D43" w:rsidRPr="00265D43">
                <w:rPr>
                  <w:rStyle w:val="Hyperlink"/>
                  <w:rFonts w:ascii="Cambria" w:hAnsi="Cambria" w:cs="Calibri"/>
                  <w:sz w:val="22"/>
                  <w:szCs w:val="22"/>
                </w:rPr>
                <w:t>IPE Chair Function Description</w:t>
              </w:r>
            </w:hyperlink>
          </w:p>
        </w:tc>
      </w:tr>
      <w:tr w:rsidR="00265D43" w:rsidRPr="00063BD2" w14:paraId="2CBBF11A" w14:textId="77777777" w:rsidTr="00265D43">
        <w:trPr>
          <w:trHeight w:val="253"/>
        </w:trPr>
        <w:tc>
          <w:tcPr>
            <w:tcW w:w="7703" w:type="dxa"/>
            <w:shd w:val="clear" w:color="auto" w:fill="auto"/>
          </w:tcPr>
          <w:p w14:paraId="39A7F2C9" w14:textId="08C4EE43" w:rsidR="00265D43" w:rsidRPr="0047274F" w:rsidRDefault="00265D43" w:rsidP="003B26AE">
            <w:pPr>
              <w:rPr>
                <w:rFonts w:ascii="Cambria" w:hAnsi="Cambria" w:cs="Calibri"/>
                <w:sz w:val="22"/>
                <w:szCs w:val="22"/>
                <w:highlight w:val="yellow"/>
                <w:rPrChange w:id="612" w:author="agollan@ripe.net" w:date="2019-01-23T14:23:00Z">
                  <w:rPr>
                    <w:rFonts w:ascii="Cambria" w:hAnsi="Cambria" w:cs="Calibri"/>
                    <w:sz w:val="22"/>
                    <w:szCs w:val="22"/>
                  </w:rPr>
                </w:rPrChange>
              </w:rPr>
            </w:pPr>
            <w:r w:rsidRPr="0047274F">
              <w:rPr>
                <w:rFonts w:ascii="Cambria" w:hAnsi="Cambria" w:cs="Calibri"/>
                <w:sz w:val="22"/>
                <w:szCs w:val="22"/>
                <w:highlight w:val="yellow"/>
                <w:rPrChange w:id="613" w:author="agollan@ripe.net" w:date="2019-01-23T14:23:00Z">
                  <w:rPr>
                    <w:rFonts w:ascii="Cambria" w:hAnsi="Cambria" w:cs="Calibri"/>
                    <w:sz w:val="22"/>
                    <w:szCs w:val="22"/>
                  </w:rPr>
                </w:rPrChange>
              </w:rPr>
              <w:t>DRAFT: RIPE Chair Selection Procedure</w:t>
            </w:r>
          </w:p>
        </w:tc>
        <w:tc>
          <w:tcPr>
            <w:tcW w:w="4058" w:type="dxa"/>
          </w:tcPr>
          <w:p w14:paraId="7B19ED92" w14:textId="57D57B0F" w:rsidR="00265D43" w:rsidRDefault="004C52B1" w:rsidP="003B26AE">
            <w:pPr>
              <w:rPr>
                <w:rStyle w:val="Hyperlink"/>
                <w:rFonts w:ascii="Cambria" w:hAnsi="Cambria" w:cs="Calibri"/>
                <w:sz w:val="22"/>
                <w:szCs w:val="22"/>
              </w:rPr>
            </w:pPr>
            <w:hyperlink r:id="rId71" w:history="1">
              <w:r w:rsidR="00265D43" w:rsidRPr="00265D43">
                <w:rPr>
                  <w:rStyle w:val="Hyperlink"/>
                  <w:rFonts w:ascii="Cambria" w:hAnsi="Cambria" w:cs="Calibri"/>
                  <w:sz w:val="22"/>
                  <w:szCs w:val="22"/>
                </w:rPr>
                <w:t>DRAFT: RIPE Chair Selecti</w:t>
              </w:r>
              <w:r w:rsidR="00265D43" w:rsidRPr="00265D43">
                <w:rPr>
                  <w:rStyle w:val="Hyperlink"/>
                  <w:rFonts w:ascii="Cambria" w:hAnsi="Cambria" w:cs="Calibri"/>
                  <w:sz w:val="22"/>
                  <w:szCs w:val="22"/>
                </w:rPr>
                <w:t>o</w:t>
              </w:r>
              <w:r w:rsidR="00265D43" w:rsidRPr="00265D43">
                <w:rPr>
                  <w:rStyle w:val="Hyperlink"/>
                  <w:rFonts w:ascii="Cambria" w:hAnsi="Cambria" w:cs="Calibri"/>
                  <w:sz w:val="22"/>
                  <w:szCs w:val="22"/>
                </w:rPr>
                <w:t>n Procedure</w:t>
              </w:r>
            </w:hyperlink>
          </w:p>
        </w:tc>
      </w:tr>
      <w:tr w:rsidR="00265D43" w:rsidRPr="00063BD2" w14:paraId="1A4B056E" w14:textId="77777777" w:rsidTr="00265D43">
        <w:trPr>
          <w:trHeight w:val="253"/>
        </w:trPr>
        <w:tc>
          <w:tcPr>
            <w:tcW w:w="7703" w:type="dxa"/>
            <w:shd w:val="clear" w:color="auto" w:fill="auto"/>
          </w:tcPr>
          <w:p w14:paraId="69639A89" w14:textId="40B72A18" w:rsidR="00265D43" w:rsidRPr="0047274F" w:rsidRDefault="00265D43" w:rsidP="003B26AE">
            <w:pPr>
              <w:rPr>
                <w:rFonts w:ascii="Cambria" w:hAnsi="Cambria" w:cs="Calibri"/>
                <w:sz w:val="22"/>
                <w:szCs w:val="22"/>
                <w:highlight w:val="yellow"/>
                <w:rPrChange w:id="614" w:author="agollan@ripe.net" w:date="2019-01-23T14:23:00Z">
                  <w:rPr>
                    <w:rFonts w:ascii="Cambria" w:hAnsi="Cambria" w:cs="Calibri"/>
                    <w:sz w:val="22"/>
                    <w:szCs w:val="22"/>
                  </w:rPr>
                </w:rPrChange>
              </w:rPr>
            </w:pPr>
            <w:r w:rsidRPr="0047274F">
              <w:rPr>
                <w:rFonts w:ascii="Cambria" w:hAnsi="Cambria" w:cs="Calibri"/>
                <w:sz w:val="22"/>
                <w:szCs w:val="22"/>
                <w:highlight w:val="yellow"/>
                <w:rPrChange w:id="615" w:author="agollan@ripe.net" w:date="2019-01-23T14:23:00Z">
                  <w:rPr>
                    <w:rFonts w:ascii="Cambria" w:hAnsi="Cambria" w:cs="Calibri"/>
                    <w:sz w:val="22"/>
                    <w:szCs w:val="22"/>
                  </w:rPr>
                </w:rPrChange>
              </w:rPr>
              <w:t>Updated Draft RIPE Chair Selection Process (subject to change)</w:t>
            </w:r>
          </w:p>
        </w:tc>
        <w:tc>
          <w:tcPr>
            <w:tcW w:w="4058" w:type="dxa"/>
          </w:tcPr>
          <w:p w14:paraId="2D2C5F26" w14:textId="1166C5EA" w:rsidR="00265D43" w:rsidRDefault="004C52B1" w:rsidP="003B26AE">
            <w:pPr>
              <w:rPr>
                <w:rStyle w:val="Hyperlink"/>
                <w:rFonts w:ascii="Cambria" w:hAnsi="Cambria" w:cs="Calibri"/>
                <w:sz w:val="22"/>
                <w:szCs w:val="22"/>
              </w:rPr>
            </w:pPr>
            <w:hyperlink r:id="rId72" w:history="1">
              <w:r w:rsidR="00265D43" w:rsidRPr="00265D43">
                <w:rPr>
                  <w:rStyle w:val="Hyperlink"/>
                  <w:rFonts w:ascii="Cambria" w:hAnsi="Cambria" w:cs="Calibri"/>
                  <w:sz w:val="22"/>
                  <w:szCs w:val="22"/>
                </w:rPr>
                <w:t>RIPE Chair Selection Process</w:t>
              </w:r>
            </w:hyperlink>
          </w:p>
        </w:tc>
      </w:tr>
    </w:tbl>
    <w:p w14:paraId="3A5DE586" w14:textId="0BF528B5" w:rsidR="00265D43" w:rsidRDefault="00265D43" w:rsidP="00111000">
      <w:pPr>
        <w:rPr>
          <w:rFonts w:ascii="Cambria" w:hAnsi="Cambria" w:cs="Calibri"/>
          <w:b/>
          <w:sz w:val="22"/>
          <w:szCs w:val="22"/>
        </w:rPr>
      </w:pPr>
    </w:p>
    <w:p w14:paraId="5727608C" w14:textId="77777777" w:rsidR="00265D43" w:rsidRDefault="00265D43">
      <w:pPr>
        <w:rPr>
          <w:rFonts w:ascii="Cambria" w:hAnsi="Cambria" w:cs="Calibri"/>
          <w:b/>
          <w:sz w:val="22"/>
          <w:szCs w:val="22"/>
        </w:rPr>
      </w:pPr>
      <w:r>
        <w:rPr>
          <w:rFonts w:ascii="Cambria" w:hAnsi="Cambria" w:cs="Calibri"/>
          <w:b/>
          <w:sz w:val="22"/>
          <w:szCs w:val="22"/>
        </w:rPr>
        <w:br w:type="page"/>
      </w:r>
    </w:p>
    <w:p w14:paraId="40094BA4" w14:textId="1541C989" w:rsidR="00265D43" w:rsidRPr="00D80E87" w:rsidRDefault="001A75F1" w:rsidP="00D80E87">
      <w:pPr>
        <w:pStyle w:val="Heading2"/>
      </w:pPr>
      <w:bookmarkStart w:id="616" w:name="_Toc532465001"/>
      <w:r>
        <w:lastRenderedPageBreak/>
        <w:t>Appendix 2: Relevant web p</w:t>
      </w:r>
      <w:r w:rsidR="00265D43" w:rsidRPr="00D80E87">
        <w:t>ages on ripe.net</w:t>
      </w:r>
      <w:bookmarkEnd w:id="616"/>
    </w:p>
    <w:p w14:paraId="6010635A" w14:textId="1865A69B" w:rsidR="00265D43" w:rsidRPr="00063BD2" w:rsidRDefault="00265D43" w:rsidP="00111000">
      <w:pPr>
        <w:rPr>
          <w:rFonts w:ascii="Cambria" w:hAnsi="Cambria" w:cs="Calibri"/>
          <w:b/>
          <w:sz w:val="22"/>
          <w:szCs w:val="22"/>
        </w:rPr>
      </w:pPr>
    </w:p>
    <w:tbl>
      <w:tblPr>
        <w:tblStyle w:val="TableGrid"/>
        <w:tblW w:w="0" w:type="auto"/>
        <w:tblLook w:val="04A0" w:firstRow="1" w:lastRow="0" w:firstColumn="1" w:lastColumn="0" w:noHBand="0" w:noVBand="1"/>
      </w:tblPr>
      <w:tblGrid>
        <w:gridCol w:w="7650"/>
        <w:gridCol w:w="4111"/>
      </w:tblGrid>
      <w:tr w:rsidR="000871D8" w14:paraId="12AAC799" w14:textId="77777777" w:rsidTr="00265D43">
        <w:tc>
          <w:tcPr>
            <w:tcW w:w="7650" w:type="dxa"/>
          </w:tcPr>
          <w:p w14:paraId="3EE86677" w14:textId="4DBCCACF" w:rsidR="000871D8" w:rsidRDefault="000871D8" w:rsidP="00111000">
            <w:pPr>
              <w:rPr>
                <w:rFonts w:ascii="Cambria" w:hAnsi="Cambria" w:cs="Calibri"/>
                <w:b/>
                <w:sz w:val="22"/>
                <w:szCs w:val="22"/>
              </w:rPr>
            </w:pPr>
            <w:r>
              <w:rPr>
                <w:rFonts w:ascii="Cambria" w:hAnsi="Cambria" w:cs="Calibri"/>
                <w:b/>
                <w:sz w:val="22"/>
                <w:szCs w:val="22"/>
              </w:rPr>
              <w:t>Topic</w:t>
            </w:r>
          </w:p>
        </w:tc>
        <w:tc>
          <w:tcPr>
            <w:tcW w:w="4111" w:type="dxa"/>
          </w:tcPr>
          <w:p w14:paraId="74AFADC8" w14:textId="5868EFF6" w:rsidR="000871D8" w:rsidRDefault="000871D8" w:rsidP="00111000">
            <w:pPr>
              <w:rPr>
                <w:rFonts w:ascii="Cambria" w:hAnsi="Cambria" w:cs="Calibri"/>
                <w:b/>
                <w:sz w:val="22"/>
                <w:szCs w:val="22"/>
              </w:rPr>
            </w:pPr>
            <w:r>
              <w:rPr>
                <w:rFonts w:ascii="Cambria" w:hAnsi="Cambria" w:cs="Calibri"/>
                <w:b/>
                <w:sz w:val="22"/>
                <w:szCs w:val="22"/>
              </w:rPr>
              <w:t>Page Title and Link</w:t>
            </w:r>
          </w:p>
        </w:tc>
      </w:tr>
      <w:tr w:rsidR="0061359C" w14:paraId="537D5077" w14:textId="77777777" w:rsidTr="00265D43">
        <w:tc>
          <w:tcPr>
            <w:tcW w:w="7650" w:type="dxa"/>
          </w:tcPr>
          <w:p w14:paraId="414BC924" w14:textId="41F573DC" w:rsidR="0061359C" w:rsidRDefault="008A75CE" w:rsidP="00111000">
            <w:pPr>
              <w:rPr>
                <w:rFonts w:ascii="Cambria" w:hAnsi="Cambria" w:cs="Calibri"/>
                <w:sz w:val="22"/>
                <w:szCs w:val="22"/>
              </w:rPr>
            </w:pPr>
            <w:r>
              <w:rPr>
                <w:rFonts w:ascii="Cambria" w:hAnsi="Cambria" w:cs="Calibri"/>
                <w:sz w:val="22"/>
                <w:szCs w:val="22"/>
              </w:rPr>
              <w:t>D</w:t>
            </w:r>
            <w:r w:rsidR="0061359C">
              <w:rPr>
                <w:rFonts w:ascii="Cambria" w:hAnsi="Cambria" w:cs="Calibri"/>
                <w:sz w:val="22"/>
                <w:szCs w:val="22"/>
              </w:rPr>
              <w:t>etails about the RIPE Accountability Task Force</w:t>
            </w:r>
          </w:p>
        </w:tc>
        <w:tc>
          <w:tcPr>
            <w:tcW w:w="4111" w:type="dxa"/>
          </w:tcPr>
          <w:p w14:paraId="13703A68" w14:textId="374B5B3F" w:rsidR="0061359C" w:rsidRDefault="004C52B1" w:rsidP="00111000">
            <w:pPr>
              <w:rPr>
                <w:rFonts w:ascii="Cambria" w:hAnsi="Cambria" w:cs="Calibri"/>
                <w:sz w:val="22"/>
                <w:szCs w:val="22"/>
              </w:rPr>
            </w:pPr>
            <w:hyperlink r:id="rId73" w:history="1">
              <w:r w:rsidR="0061359C" w:rsidRPr="0061359C">
                <w:rPr>
                  <w:rStyle w:val="Hyperlink"/>
                  <w:rFonts w:ascii="Cambria" w:hAnsi="Cambria" w:cs="Calibri"/>
                  <w:sz w:val="22"/>
                  <w:szCs w:val="22"/>
                </w:rPr>
                <w:t>RIPE Accountability Task Force</w:t>
              </w:r>
            </w:hyperlink>
          </w:p>
        </w:tc>
      </w:tr>
      <w:tr w:rsidR="000871D8" w14:paraId="28CBBCAC" w14:textId="77777777" w:rsidTr="00265D43">
        <w:tc>
          <w:tcPr>
            <w:tcW w:w="7650" w:type="dxa"/>
          </w:tcPr>
          <w:p w14:paraId="49E44E02" w14:textId="599120A9" w:rsidR="000871D8" w:rsidRDefault="000871D8" w:rsidP="00111000">
            <w:pPr>
              <w:rPr>
                <w:rFonts w:ascii="Cambria" w:hAnsi="Cambria" w:cs="Calibri"/>
                <w:sz w:val="22"/>
                <w:szCs w:val="22"/>
              </w:rPr>
            </w:pPr>
            <w:r>
              <w:rPr>
                <w:rFonts w:ascii="Cambria" w:hAnsi="Cambria" w:cs="Calibri"/>
                <w:sz w:val="22"/>
                <w:szCs w:val="22"/>
              </w:rPr>
              <w:t>Some early history of RIPE</w:t>
            </w:r>
          </w:p>
        </w:tc>
        <w:tc>
          <w:tcPr>
            <w:tcW w:w="4111" w:type="dxa"/>
          </w:tcPr>
          <w:p w14:paraId="56918C99" w14:textId="735996F6" w:rsidR="000871D8" w:rsidRDefault="004C52B1" w:rsidP="00111000">
            <w:pPr>
              <w:rPr>
                <w:rFonts w:ascii="Cambria" w:hAnsi="Cambria" w:cs="Calibri"/>
                <w:sz w:val="22"/>
                <w:szCs w:val="22"/>
              </w:rPr>
            </w:pPr>
            <w:hyperlink r:id="rId74" w:history="1">
              <w:r w:rsidR="000871D8" w:rsidRPr="000871D8">
                <w:rPr>
                  <w:rStyle w:val="Hyperlink"/>
                  <w:rFonts w:ascii="Cambria" w:hAnsi="Cambria" w:cs="Calibri"/>
                  <w:sz w:val="22"/>
                  <w:szCs w:val="22"/>
                </w:rPr>
                <w:t>History of RIPE</w:t>
              </w:r>
            </w:hyperlink>
          </w:p>
        </w:tc>
      </w:tr>
      <w:tr w:rsidR="000871D8" w14:paraId="164362B9" w14:textId="77777777" w:rsidTr="00265D43">
        <w:tc>
          <w:tcPr>
            <w:tcW w:w="7650" w:type="dxa"/>
          </w:tcPr>
          <w:p w14:paraId="6CF0D690" w14:textId="25C2DDB1" w:rsidR="000871D8" w:rsidRDefault="000871D8" w:rsidP="00111000">
            <w:pPr>
              <w:rPr>
                <w:rFonts w:ascii="Cambria" w:hAnsi="Cambria" w:cs="Calibri"/>
                <w:sz w:val="22"/>
                <w:szCs w:val="22"/>
              </w:rPr>
            </w:pPr>
            <w:r>
              <w:rPr>
                <w:rFonts w:ascii="Cambria" w:hAnsi="Cambria" w:cs="Calibri"/>
                <w:sz w:val="22"/>
                <w:szCs w:val="22"/>
              </w:rPr>
              <w:t>Landing page for section that expla</w:t>
            </w:r>
            <w:r w:rsidR="00265D43">
              <w:rPr>
                <w:rFonts w:ascii="Cambria" w:hAnsi="Cambria" w:cs="Calibri"/>
                <w:sz w:val="22"/>
                <w:szCs w:val="22"/>
              </w:rPr>
              <w:t xml:space="preserve">ins RIPE Policy Development, with links to </w:t>
            </w:r>
            <w:hyperlink r:id="rId75" w:history="1">
              <w:r w:rsidR="00265D43" w:rsidRPr="00265D43">
                <w:rPr>
                  <w:rStyle w:val="Hyperlink"/>
                  <w:rFonts w:ascii="Cambria" w:hAnsi="Cambria" w:cs="Calibri"/>
                  <w:sz w:val="22"/>
                  <w:szCs w:val="22"/>
                </w:rPr>
                <w:t>current</w:t>
              </w:r>
            </w:hyperlink>
            <w:r w:rsidR="00265D43">
              <w:rPr>
                <w:rFonts w:ascii="Cambria" w:hAnsi="Cambria" w:cs="Calibri"/>
                <w:sz w:val="22"/>
                <w:szCs w:val="22"/>
              </w:rPr>
              <w:t xml:space="preserve"> and </w:t>
            </w:r>
            <w:hyperlink r:id="rId76" w:history="1">
              <w:r w:rsidR="00265D43" w:rsidRPr="00265D43">
                <w:rPr>
                  <w:rStyle w:val="Hyperlink"/>
                  <w:rFonts w:ascii="Cambria" w:hAnsi="Cambria" w:cs="Calibri"/>
                  <w:sz w:val="22"/>
                  <w:szCs w:val="22"/>
                </w:rPr>
                <w:t>archived</w:t>
              </w:r>
            </w:hyperlink>
            <w:r w:rsidR="00265D43">
              <w:rPr>
                <w:rFonts w:ascii="Cambria" w:hAnsi="Cambria" w:cs="Calibri"/>
                <w:sz w:val="22"/>
                <w:szCs w:val="22"/>
              </w:rPr>
              <w:t xml:space="preserve"> policy proposals</w:t>
            </w:r>
          </w:p>
        </w:tc>
        <w:tc>
          <w:tcPr>
            <w:tcW w:w="4111" w:type="dxa"/>
          </w:tcPr>
          <w:p w14:paraId="6E643B49" w14:textId="6014B40F" w:rsidR="000871D8" w:rsidRDefault="004C52B1" w:rsidP="00111000">
            <w:pPr>
              <w:rPr>
                <w:rFonts w:ascii="Cambria" w:hAnsi="Cambria" w:cs="Calibri"/>
                <w:sz w:val="22"/>
                <w:szCs w:val="22"/>
              </w:rPr>
            </w:pPr>
            <w:hyperlink r:id="rId77" w:history="1">
              <w:r w:rsidR="00265D43" w:rsidRPr="00265D43">
                <w:rPr>
                  <w:rStyle w:val="Hyperlink"/>
                  <w:rFonts w:ascii="Cambria" w:hAnsi="Cambria" w:cs="Calibri"/>
                  <w:sz w:val="22"/>
                  <w:szCs w:val="22"/>
                </w:rPr>
                <w:t>RIPE Policy Development</w:t>
              </w:r>
            </w:hyperlink>
            <w:r w:rsidR="00265D43">
              <w:rPr>
                <w:rFonts w:ascii="Cambria" w:hAnsi="Cambria" w:cs="Calibri"/>
                <w:sz w:val="22"/>
                <w:szCs w:val="22"/>
              </w:rPr>
              <w:t xml:space="preserve"> </w:t>
            </w:r>
          </w:p>
        </w:tc>
      </w:tr>
      <w:tr w:rsidR="00265D43" w14:paraId="4A72CF28" w14:textId="77777777" w:rsidTr="00265D43">
        <w:tc>
          <w:tcPr>
            <w:tcW w:w="7650" w:type="dxa"/>
          </w:tcPr>
          <w:p w14:paraId="6B52E4EF" w14:textId="7BA173B0" w:rsidR="00265D43" w:rsidRDefault="00265D43" w:rsidP="00111000">
            <w:pPr>
              <w:rPr>
                <w:rFonts w:ascii="Cambria" w:hAnsi="Cambria" w:cs="Calibri"/>
                <w:sz w:val="22"/>
                <w:szCs w:val="22"/>
              </w:rPr>
            </w:pPr>
            <w:r>
              <w:rPr>
                <w:rFonts w:ascii="Cambria" w:hAnsi="Cambria" w:cs="Calibri"/>
                <w:sz w:val="22"/>
                <w:szCs w:val="22"/>
              </w:rPr>
              <w:t>Information on RIPE Meetings</w:t>
            </w:r>
          </w:p>
        </w:tc>
        <w:tc>
          <w:tcPr>
            <w:tcW w:w="4111" w:type="dxa"/>
          </w:tcPr>
          <w:p w14:paraId="66259284" w14:textId="58D82FB4" w:rsidR="00265D43" w:rsidRDefault="004C52B1" w:rsidP="00111000">
            <w:pPr>
              <w:rPr>
                <w:rFonts w:ascii="Cambria" w:hAnsi="Cambria" w:cs="Calibri"/>
                <w:sz w:val="22"/>
                <w:szCs w:val="22"/>
              </w:rPr>
            </w:pPr>
            <w:hyperlink r:id="rId78" w:history="1">
              <w:r w:rsidR="00265D43" w:rsidRPr="00265D43">
                <w:rPr>
                  <w:rStyle w:val="Hyperlink"/>
                  <w:rFonts w:ascii="Cambria" w:hAnsi="Cambria" w:cs="Calibri"/>
                  <w:sz w:val="22"/>
                  <w:szCs w:val="22"/>
                </w:rPr>
                <w:t>About RIPE Meetings</w:t>
              </w:r>
            </w:hyperlink>
          </w:p>
        </w:tc>
      </w:tr>
      <w:tr w:rsidR="000871D8" w14:paraId="08811CE7" w14:textId="77777777" w:rsidTr="00265D43">
        <w:tc>
          <w:tcPr>
            <w:tcW w:w="7650" w:type="dxa"/>
          </w:tcPr>
          <w:p w14:paraId="3CB7E876" w14:textId="257A5CF4" w:rsidR="000871D8" w:rsidRPr="000871D8" w:rsidRDefault="000871D8" w:rsidP="00111000">
            <w:pPr>
              <w:rPr>
                <w:rFonts w:ascii="Cambria" w:hAnsi="Cambria" w:cs="Calibri"/>
                <w:sz w:val="22"/>
                <w:szCs w:val="22"/>
              </w:rPr>
            </w:pPr>
            <w:r>
              <w:rPr>
                <w:rFonts w:ascii="Cambria" w:hAnsi="Cambria" w:cs="Calibri"/>
                <w:sz w:val="22"/>
                <w:szCs w:val="22"/>
              </w:rPr>
              <w:t>Selection of RIPE Meeting locations</w:t>
            </w:r>
          </w:p>
        </w:tc>
        <w:tc>
          <w:tcPr>
            <w:tcW w:w="4111" w:type="dxa"/>
          </w:tcPr>
          <w:p w14:paraId="765DD353" w14:textId="3AAA2F81" w:rsidR="000871D8" w:rsidRPr="000871D8" w:rsidRDefault="004C52B1" w:rsidP="00111000">
            <w:pPr>
              <w:rPr>
                <w:rFonts w:ascii="Cambria" w:hAnsi="Cambria" w:cs="Calibri"/>
                <w:sz w:val="22"/>
                <w:szCs w:val="22"/>
              </w:rPr>
            </w:pPr>
            <w:hyperlink r:id="rId79" w:history="1">
              <w:r w:rsidR="000871D8" w:rsidRPr="000871D8">
                <w:rPr>
                  <w:rStyle w:val="Hyperlink"/>
                  <w:rFonts w:ascii="Cambria" w:hAnsi="Cambria" w:cs="Calibri"/>
                  <w:sz w:val="22"/>
                  <w:szCs w:val="22"/>
                </w:rPr>
                <w:t>RIPE Meeting Location Selection Process</w:t>
              </w:r>
            </w:hyperlink>
          </w:p>
        </w:tc>
      </w:tr>
      <w:tr w:rsidR="000871D8" w14:paraId="41486146" w14:textId="77777777" w:rsidTr="00265D43">
        <w:tc>
          <w:tcPr>
            <w:tcW w:w="7650" w:type="dxa"/>
          </w:tcPr>
          <w:p w14:paraId="5C3E863C" w14:textId="775DED16" w:rsidR="000871D8" w:rsidRPr="000871D8" w:rsidRDefault="000871D8" w:rsidP="00111000">
            <w:pPr>
              <w:rPr>
                <w:rFonts w:ascii="Cambria" w:hAnsi="Cambria" w:cs="Calibri"/>
                <w:sz w:val="22"/>
                <w:szCs w:val="22"/>
              </w:rPr>
            </w:pPr>
            <w:r>
              <w:rPr>
                <w:rFonts w:ascii="Cambria" w:hAnsi="Cambria" w:cs="Calibri"/>
                <w:sz w:val="22"/>
                <w:szCs w:val="22"/>
              </w:rPr>
              <w:t>Procedures for selection of WG Chairs</w:t>
            </w:r>
          </w:p>
        </w:tc>
        <w:tc>
          <w:tcPr>
            <w:tcW w:w="4111" w:type="dxa"/>
          </w:tcPr>
          <w:p w14:paraId="65B08E1A" w14:textId="1DF72C30" w:rsidR="000871D8" w:rsidRPr="000871D8" w:rsidRDefault="004C52B1" w:rsidP="00111000">
            <w:pPr>
              <w:rPr>
                <w:rFonts w:ascii="Cambria" w:hAnsi="Cambria" w:cs="Calibri"/>
                <w:sz w:val="22"/>
                <w:szCs w:val="22"/>
              </w:rPr>
            </w:pPr>
            <w:hyperlink r:id="rId80" w:history="1">
              <w:r w:rsidR="000871D8" w:rsidRPr="000871D8">
                <w:rPr>
                  <w:rStyle w:val="Hyperlink"/>
                  <w:rFonts w:ascii="Cambria" w:hAnsi="Cambria" w:cs="Calibri"/>
                  <w:sz w:val="22"/>
                  <w:szCs w:val="22"/>
                </w:rPr>
                <w:t>Working Group Chair Selection</w:t>
              </w:r>
            </w:hyperlink>
          </w:p>
        </w:tc>
      </w:tr>
      <w:tr w:rsidR="000871D8" w14:paraId="66150E77" w14:textId="77777777" w:rsidTr="00265D43">
        <w:tc>
          <w:tcPr>
            <w:tcW w:w="7650" w:type="dxa"/>
          </w:tcPr>
          <w:p w14:paraId="10C88E81" w14:textId="4B301744" w:rsidR="000871D8" w:rsidRPr="000871D8" w:rsidRDefault="000871D8" w:rsidP="00111000">
            <w:pPr>
              <w:rPr>
                <w:rFonts w:ascii="Cambria" w:hAnsi="Cambria" w:cs="Calibri"/>
                <w:sz w:val="22"/>
                <w:szCs w:val="22"/>
              </w:rPr>
            </w:pPr>
            <w:r>
              <w:rPr>
                <w:rFonts w:ascii="Cambria" w:hAnsi="Cambria" w:cs="Calibri"/>
                <w:sz w:val="22"/>
                <w:szCs w:val="22"/>
              </w:rPr>
              <w:t xml:space="preserve">Selection of NRO NC members </w:t>
            </w:r>
          </w:p>
        </w:tc>
        <w:tc>
          <w:tcPr>
            <w:tcW w:w="4111" w:type="dxa"/>
          </w:tcPr>
          <w:p w14:paraId="790F96B1" w14:textId="0D3B5FB0" w:rsidR="000871D8" w:rsidRPr="000871D8" w:rsidRDefault="004C52B1" w:rsidP="00111000">
            <w:pPr>
              <w:rPr>
                <w:rFonts w:ascii="Cambria" w:hAnsi="Cambria" w:cs="Calibri"/>
                <w:sz w:val="22"/>
                <w:szCs w:val="22"/>
              </w:rPr>
            </w:pPr>
            <w:hyperlink r:id="rId81" w:history="1">
              <w:r w:rsidR="000871D8" w:rsidRPr="000871D8">
                <w:rPr>
                  <w:rStyle w:val="Hyperlink"/>
                  <w:rFonts w:ascii="Cambria" w:hAnsi="Cambria" w:cs="Calibri"/>
                  <w:sz w:val="22"/>
                  <w:szCs w:val="22"/>
                </w:rPr>
                <w:t>NRO NC/ASO AC Election Procedure</w:t>
              </w:r>
            </w:hyperlink>
          </w:p>
        </w:tc>
      </w:tr>
      <w:tr w:rsidR="000871D8" w14:paraId="022941E1" w14:textId="77777777" w:rsidTr="00265D43">
        <w:tc>
          <w:tcPr>
            <w:tcW w:w="7650" w:type="dxa"/>
          </w:tcPr>
          <w:p w14:paraId="7572DA2C" w14:textId="4B85B7A8" w:rsidR="000871D8" w:rsidRDefault="000871D8" w:rsidP="00111000">
            <w:pPr>
              <w:rPr>
                <w:rFonts w:ascii="Cambria" w:hAnsi="Cambria" w:cs="Calibri"/>
                <w:sz w:val="22"/>
                <w:szCs w:val="22"/>
              </w:rPr>
            </w:pPr>
            <w:r>
              <w:rPr>
                <w:rFonts w:ascii="Cambria" w:hAnsi="Cambria" w:cs="Calibri"/>
                <w:sz w:val="22"/>
                <w:szCs w:val="22"/>
              </w:rPr>
              <w:t>RIPE Meeting code of conduct</w:t>
            </w:r>
          </w:p>
        </w:tc>
        <w:tc>
          <w:tcPr>
            <w:tcW w:w="4111" w:type="dxa"/>
          </w:tcPr>
          <w:p w14:paraId="5228CC0F" w14:textId="040AB0CE" w:rsidR="000871D8" w:rsidRPr="000871D8" w:rsidRDefault="004C52B1" w:rsidP="00111000">
            <w:pPr>
              <w:rPr>
                <w:rFonts w:ascii="Cambria" w:hAnsi="Cambria" w:cs="Calibri"/>
                <w:sz w:val="22"/>
                <w:szCs w:val="22"/>
              </w:rPr>
            </w:pPr>
            <w:hyperlink r:id="rId82" w:history="1">
              <w:r w:rsidR="000871D8" w:rsidRPr="000871D8">
                <w:rPr>
                  <w:rStyle w:val="Hyperlink"/>
                  <w:rFonts w:ascii="Cambria" w:hAnsi="Cambria" w:cs="Calibri"/>
                  <w:sz w:val="22"/>
                  <w:szCs w:val="22"/>
                </w:rPr>
                <w:t>RIPE Meeting Code of Conduct</w:t>
              </w:r>
            </w:hyperlink>
          </w:p>
        </w:tc>
      </w:tr>
      <w:tr w:rsidR="000871D8" w14:paraId="59B0A241" w14:textId="77777777" w:rsidTr="00265D43">
        <w:tc>
          <w:tcPr>
            <w:tcW w:w="7650" w:type="dxa"/>
          </w:tcPr>
          <w:p w14:paraId="1A7876EB" w14:textId="1C7465EC" w:rsidR="000871D8" w:rsidRDefault="000871D8" w:rsidP="00111000">
            <w:pPr>
              <w:rPr>
                <w:rFonts w:ascii="Cambria" w:hAnsi="Cambria" w:cs="Calibri"/>
                <w:sz w:val="22"/>
                <w:szCs w:val="22"/>
              </w:rPr>
            </w:pPr>
            <w:r>
              <w:rPr>
                <w:rFonts w:ascii="Cambria" w:hAnsi="Cambria" w:cs="Calibri"/>
                <w:sz w:val="22"/>
                <w:szCs w:val="22"/>
              </w:rPr>
              <w:t>List of active working groups</w:t>
            </w:r>
          </w:p>
        </w:tc>
        <w:tc>
          <w:tcPr>
            <w:tcW w:w="4111" w:type="dxa"/>
          </w:tcPr>
          <w:p w14:paraId="1A76C6AD" w14:textId="7781067A" w:rsidR="000871D8" w:rsidRDefault="004C52B1" w:rsidP="00111000">
            <w:pPr>
              <w:rPr>
                <w:rFonts w:ascii="Cambria" w:hAnsi="Cambria" w:cs="Calibri"/>
                <w:sz w:val="22"/>
                <w:szCs w:val="22"/>
              </w:rPr>
            </w:pPr>
            <w:hyperlink r:id="rId83" w:history="1">
              <w:r w:rsidR="000871D8" w:rsidRPr="000871D8">
                <w:rPr>
                  <w:rStyle w:val="Hyperlink"/>
                  <w:rFonts w:ascii="Cambria" w:hAnsi="Cambria" w:cs="Calibri"/>
                  <w:sz w:val="22"/>
                  <w:szCs w:val="22"/>
                </w:rPr>
                <w:t>Active Working Groups</w:t>
              </w:r>
            </w:hyperlink>
          </w:p>
        </w:tc>
      </w:tr>
      <w:tr w:rsidR="00265D43" w14:paraId="22365B82" w14:textId="77777777" w:rsidTr="00265D43">
        <w:tc>
          <w:tcPr>
            <w:tcW w:w="7650" w:type="dxa"/>
          </w:tcPr>
          <w:p w14:paraId="54810EE8" w14:textId="3BBCDE1C" w:rsidR="00265D43" w:rsidRDefault="00265D43" w:rsidP="00111000">
            <w:pPr>
              <w:rPr>
                <w:rFonts w:ascii="Cambria" w:hAnsi="Cambria" w:cs="Calibri"/>
                <w:sz w:val="22"/>
                <w:szCs w:val="22"/>
              </w:rPr>
            </w:pPr>
            <w:r>
              <w:rPr>
                <w:rFonts w:ascii="Cambria" w:hAnsi="Cambria" w:cs="Calibri"/>
                <w:sz w:val="22"/>
                <w:szCs w:val="22"/>
              </w:rPr>
              <w:t>List of inactive working groups</w:t>
            </w:r>
          </w:p>
        </w:tc>
        <w:tc>
          <w:tcPr>
            <w:tcW w:w="4111" w:type="dxa"/>
          </w:tcPr>
          <w:p w14:paraId="7625C653" w14:textId="5A3D6776" w:rsidR="00265D43" w:rsidRDefault="004C52B1" w:rsidP="00111000">
            <w:pPr>
              <w:rPr>
                <w:rFonts w:ascii="Cambria" w:hAnsi="Cambria" w:cs="Calibri"/>
                <w:sz w:val="22"/>
                <w:szCs w:val="22"/>
              </w:rPr>
            </w:pPr>
            <w:hyperlink r:id="rId84" w:history="1">
              <w:r w:rsidR="00265D43" w:rsidRPr="00265D43">
                <w:rPr>
                  <w:rStyle w:val="Hyperlink"/>
                  <w:rFonts w:ascii="Cambria" w:hAnsi="Cambria" w:cs="Calibri"/>
                  <w:sz w:val="22"/>
                  <w:szCs w:val="22"/>
                </w:rPr>
                <w:t>Inactive Working Groups</w:t>
              </w:r>
            </w:hyperlink>
          </w:p>
        </w:tc>
      </w:tr>
      <w:tr w:rsidR="000871D8" w14:paraId="12A299BA" w14:textId="77777777" w:rsidTr="00265D43">
        <w:tc>
          <w:tcPr>
            <w:tcW w:w="7650" w:type="dxa"/>
          </w:tcPr>
          <w:p w14:paraId="59FE9CFE" w14:textId="31464947" w:rsidR="000871D8" w:rsidRDefault="000871D8" w:rsidP="00111000">
            <w:pPr>
              <w:rPr>
                <w:rFonts w:ascii="Cambria" w:hAnsi="Cambria" w:cs="Calibri"/>
                <w:sz w:val="22"/>
                <w:szCs w:val="22"/>
              </w:rPr>
            </w:pPr>
            <w:r>
              <w:rPr>
                <w:rFonts w:ascii="Cambria" w:hAnsi="Cambria" w:cs="Calibri"/>
                <w:sz w:val="22"/>
                <w:szCs w:val="22"/>
              </w:rPr>
              <w:t>Landing page for summaries and agendas of WG Chair Collective meetings</w:t>
            </w:r>
          </w:p>
        </w:tc>
        <w:tc>
          <w:tcPr>
            <w:tcW w:w="4111" w:type="dxa"/>
          </w:tcPr>
          <w:p w14:paraId="17D99E82" w14:textId="5CB7597D" w:rsidR="000871D8" w:rsidRDefault="004C52B1" w:rsidP="00111000">
            <w:pPr>
              <w:rPr>
                <w:rFonts w:ascii="Cambria" w:hAnsi="Cambria" w:cs="Calibri"/>
                <w:sz w:val="22"/>
                <w:szCs w:val="22"/>
              </w:rPr>
            </w:pPr>
            <w:hyperlink r:id="rId85" w:history="1">
              <w:r w:rsidR="000871D8" w:rsidRPr="000871D8">
                <w:rPr>
                  <w:rStyle w:val="Hyperlink"/>
                  <w:rFonts w:ascii="Cambria" w:hAnsi="Cambria" w:cs="Calibri"/>
                  <w:sz w:val="22"/>
                  <w:szCs w:val="22"/>
                </w:rPr>
                <w:t>Working Group Chair Collective</w:t>
              </w:r>
            </w:hyperlink>
          </w:p>
        </w:tc>
      </w:tr>
      <w:tr w:rsidR="000871D8" w14:paraId="56B4BA00" w14:textId="77777777" w:rsidTr="00265D43">
        <w:tc>
          <w:tcPr>
            <w:tcW w:w="7650" w:type="dxa"/>
          </w:tcPr>
          <w:p w14:paraId="20AFCF1B" w14:textId="0D0D9FF6" w:rsidR="000871D8" w:rsidRDefault="000871D8" w:rsidP="00111000">
            <w:pPr>
              <w:rPr>
                <w:rFonts w:ascii="Cambria" w:hAnsi="Cambria" w:cs="Calibri"/>
                <w:sz w:val="22"/>
                <w:szCs w:val="22"/>
              </w:rPr>
            </w:pPr>
            <w:r>
              <w:rPr>
                <w:rFonts w:ascii="Cambria" w:hAnsi="Cambria" w:cs="Calibri"/>
                <w:sz w:val="22"/>
                <w:szCs w:val="22"/>
              </w:rPr>
              <w:t>List of active/inactive task forces</w:t>
            </w:r>
          </w:p>
        </w:tc>
        <w:tc>
          <w:tcPr>
            <w:tcW w:w="4111" w:type="dxa"/>
          </w:tcPr>
          <w:p w14:paraId="13A9086B" w14:textId="261CB7AD" w:rsidR="000871D8" w:rsidRPr="000871D8" w:rsidRDefault="004C52B1" w:rsidP="00111000">
            <w:pPr>
              <w:rPr>
                <w:rFonts w:ascii="Cambria" w:hAnsi="Cambria" w:cs="Calibri"/>
                <w:sz w:val="22"/>
                <w:szCs w:val="22"/>
              </w:rPr>
            </w:pPr>
            <w:hyperlink r:id="rId86" w:history="1">
              <w:r w:rsidR="000871D8" w:rsidRPr="000871D8">
                <w:rPr>
                  <w:rStyle w:val="Hyperlink"/>
                  <w:rFonts w:ascii="Cambria" w:hAnsi="Cambria" w:cs="Calibri"/>
                  <w:sz w:val="22"/>
                  <w:szCs w:val="22"/>
                </w:rPr>
                <w:t>RIPE Task Forces</w:t>
              </w:r>
            </w:hyperlink>
          </w:p>
        </w:tc>
      </w:tr>
      <w:tr w:rsidR="000871D8" w14:paraId="1FEA7C9A" w14:textId="77777777" w:rsidTr="00265D43">
        <w:tc>
          <w:tcPr>
            <w:tcW w:w="7650" w:type="dxa"/>
          </w:tcPr>
          <w:p w14:paraId="437B197B" w14:textId="641A45A1" w:rsidR="000871D8" w:rsidRDefault="000871D8" w:rsidP="00111000">
            <w:pPr>
              <w:rPr>
                <w:rFonts w:ascii="Cambria" w:hAnsi="Cambria" w:cs="Calibri"/>
                <w:sz w:val="22"/>
                <w:szCs w:val="22"/>
              </w:rPr>
            </w:pPr>
            <w:r>
              <w:rPr>
                <w:rFonts w:ascii="Cambria" w:hAnsi="Cambria" w:cs="Calibri"/>
                <w:sz w:val="22"/>
                <w:szCs w:val="22"/>
              </w:rPr>
              <w:t xml:space="preserve">Description of </w:t>
            </w:r>
            <w:proofErr w:type="spellStart"/>
            <w:r>
              <w:rPr>
                <w:rFonts w:ascii="Cambria" w:hAnsi="Cambria" w:cs="Calibri"/>
                <w:sz w:val="22"/>
                <w:szCs w:val="22"/>
              </w:rPr>
              <w:t>BoFs</w:t>
            </w:r>
            <w:proofErr w:type="spellEnd"/>
            <w:r>
              <w:rPr>
                <w:rFonts w:ascii="Cambria" w:hAnsi="Cambria" w:cs="Calibri"/>
                <w:sz w:val="22"/>
                <w:szCs w:val="22"/>
              </w:rPr>
              <w:t xml:space="preserve"> and list of previous </w:t>
            </w:r>
            <w:proofErr w:type="spellStart"/>
            <w:r>
              <w:rPr>
                <w:rFonts w:ascii="Cambria" w:hAnsi="Cambria" w:cs="Calibri"/>
                <w:sz w:val="22"/>
                <w:szCs w:val="22"/>
              </w:rPr>
              <w:t>BoFs</w:t>
            </w:r>
            <w:proofErr w:type="spellEnd"/>
          </w:p>
        </w:tc>
        <w:tc>
          <w:tcPr>
            <w:tcW w:w="4111" w:type="dxa"/>
          </w:tcPr>
          <w:p w14:paraId="648D6863" w14:textId="4FDE2BAD" w:rsidR="000871D8" w:rsidRDefault="004C52B1" w:rsidP="00111000">
            <w:pPr>
              <w:rPr>
                <w:rFonts w:ascii="Cambria" w:hAnsi="Cambria" w:cs="Calibri"/>
                <w:sz w:val="22"/>
                <w:szCs w:val="22"/>
              </w:rPr>
            </w:pPr>
            <w:hyperlink r:id="rId87" w:history="1">
              <w:proofErr w:type="spellStart"/>
              <w:r w:rsidR="000871D8" w:rsidRPr="000871D8">
                <w:rPr>
                  <w:rStyle w:val="Hyperlink"/>
                  <w:rFonts w:ascii="Cambria" w:hAnsi="Cambria" w:cs="Calibri"/>
                  <w:sz w:val="22"/>
                  <w:szCs w:val="22"/>
                </w:rPr>
                <w:t>BoF</w:t>
              </w:r>
              <w:proofErr w:type="spellEnd"/>
              <w:r w:rsidR="000871D8" w:rsidRPr="000871D8">
                <w:rPr>
                  <w:rStyle w:val="Hyperlink"/>
                  <w:rFonts w:ascii="Cambria" w:hAnsi="Cambria" w:cs="Calibri"/>
                  <w:sz w:val="22"/>
                  <w:szCs w:val="22"/>
                </w:rPr>
                <w:t xml:space="preserve"> (Birds of Feather) Gatherings</w:t>
              </w:r>
            </w:hyperlink>
          </w:p>
        </w:tc>
      </w:tr>
    </w:tbl>
    <w:p w14:paraId="56CE0A2C" w14:textId="77777777" w:rsidR="00111000" w:rsidRPr="00063BD2" w:rsidRDefault="00111000" w:rsidP="00111000">
      <w:pPr>
        <w:rPr>
          <w:rFonts w:ascii="Cambria" w:hAnsi="Cambria" w:cs="Calibri"/>
          <w:b/>
          <w:sz w:val="22"/>
          <w:szCs w:val="22"/>
        </w:rPr>
      </w:pPr>
    </w:p>
    <w:p w14:paraId="2C6319A7" w14:textId="77777777" w:rsidR="00111000" w:rsidRPr="00063BD2" w:rsidRDefault="00111000" w:rsidP="00111000">
      <w:pPr>
        <w:rPr>
          <w:rFonts w:ascii="Cambria" w:hAnsi="Cambria" w:cs="Calibri"/>
          <w:b/>
          <w:sz w:val="22"/>
          <w:szCs w:val="22"/>
        </w:rPr>
      </w:pPr>
    </w:p>
    <w:p w14:paraId="6F6012CD" w14:textId="77777777" w:rsidR="00111000" w:rsidRPr="00063BD2" w:rsidRDefault="00111000" w:rsidP="00111000">
      <w:pPr>
        <w:rPr>
          <w:rFonts w:ascii="Cambria" w:hAnsi="Cambria" w:cs="Calibri"/>
          <w:b/>
          <w:sz w:val="22"/>
          <w:szCs w:val="22"/>
        </w:rPr>
      </w:pPr>
    </w:p>
    <w:p w14:paraId="144B731C" w14:textId="77777777" w:rsidR="00111000" w:rsidRPr="00063BD2" w:rsidRDefault="00111000" w:rsidP="00111000">
      <w:pPr>
        <w:rPr>
          <w:rFonts w:ascii="Cambria" w:hAnsi="Cambria" w:cs="Calibri"/>
          <w:b/>
          <w:sz w:val="22"/>
          <w:szCs w:val="22"/>
        </w:rPr>
      </w:pPr>
    </w:p>
    <w:p w14:paraId="2D8BB125" w14:textId="77777777" w:rsidR="009C2530" w:rsidRPr="00063BD2" w:rsidRDefault="009C2530" w:rsidP="00614EF7">
      <w:pPr>
        <w:rPr>
          <w:rFonts w:ascii="Cambria" w:hAnsi="Cambria" w:cs="Calibri"/>
          <w:lang w:val="en-US"/>
        </w:rPr>
      </w:pPr>
    </w:p>
    <w:sectPr w:rsidR="009C2530" w:rsidRPr="00063BD2" w:rsidSect="0004200C">
      <w:pgSz w:w="16840" w:h="11901" w:orient="landscape"/>
      <w:pgMar w:top="1440" w:right="1440" w:bottom="1440" w:left="1440"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5" w:author="agollan@ripe.net" w:date="2019-01-23T16:57:00Z" w:initials="a">
    <w:p w14:paraId="02538FC5" w14:textId="467636E5" w:rsidR="00E17548" w:rsidRPr="00E17548" w:rsidRDefault="00E17548" w:rsidP="00E17548">
      <w:pPr>
        <w:rPr>
          <w:rFonts w:ascii="Times New Roman" w:eastAsia="Times New Roman" w:hAnsi="Times New Roman" w:cs="Times New Roman"/>
          <w:lang w:val="en-US"/>
        </w:rPr>
      </w:pPr>
      <w:r>
        <w:rPr>
          <w:rStyle w:val="CommentReference"/>
        </w:rPr>
        <w:annotationRef/>
      </w:r>
      <w:r>
        <w:t>Is this replacement now redundant given that RIPE-714 states that “</w:t>
      </w:r>
      <w:r w:rsidRPr="00E17548">
        <w:rPr>
          <w:rFonts w:ascii="Times New Roman" w:eastAsia="Times New Roman" w:hAnsi="Times New Roman" w:cs="Times New Roman"/>
          <w:lang w:val="en-US"/>
        </w:rPr>
        <w:t>The RIPE chair reports their actions to the community as appropriate.</w:t>
      </w:r>
      <w:r>
        <w:rPr>
          <w:rFonts w:ascii="Times New Roman" w:eastAsia="Times New Roman" w:hAnsi="Times New Roman" w:cs="Times New Roman"/>
          <w:lang w:val="en-US"/>
        </w:rPr>
        <w:t>”</w:t>
      </w:r>
      <w:bookmarkStart w:id="597" w:name="_GoBack"/>
      <w:bookmarkEnd w:id="597"/>
    </w:p>
    <w:p w14:paraId="6E50DDF1" w14:textId="77C95876" w:rsidR="00E17548" w:rsidRDefault="00E175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0DD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0DDF1" w16cid:durableId="1FF31B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461E" w14:textId="77777777" w:rsidR="00A6034C" w:rsidRDefault="00A6034C" w:rsidP="00063BD2">
      <w:r>
        <w:separator/>
      </w:r>
    </w:p>
  </w:endnote>
  <w:endnote w:type="continuationSeparator" w:id="0">
    <w:p w14:paraId="2FDECEF9" w14:textId="77777777" w:rsidR="00A6034C" w:rsidRDefault="00A6034C" w:rsidP="000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003670"/>
      <w:docPartObj>
        <w:docPartGallery w:val="Page Numbers (Bottom of Page)"/>
        <w:docPartUnique/>
      </w:docPartObj>
    </w:sdtPr>
    <w:sdtContent>
      <w:p w14:paraId="1945182B" w14:textId="77777777" w:rsidR="004C52B1" w:rsidRDefault="004C52B1"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CE51C" w14:textId="77777777" w:rsidR="004C52B1" w:rsidRDefault="004C52B1" w:rsidP="0006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9838"/>
      <w:docPartObj>
        <w:docPartGallery w:val="Page Numbers (Bottom of Page)"/>
        <w:docPartUnique/>
      </w:docPartObj>
    </w:sdtPr>
    <w:sdtContent>
      <w:p w14:paraId="2FA66B8D" w14:textId="77777777" w:rsidR="004C52B1" w:rsidRDefault="004C52B1"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8DDFF" w14:textId="77777777" w:rsidR="004C52B1" w:rsidRDefault="004C52B1" w:rsidP="00063B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4AB3" w14:textId="77777777" w:rsidR="004C52B1" w:rsidRDefault="004C52B1"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C708F" w14:textId="77777777" w:rsidR="004C52B1" w:rsidRDefault="004C52B1" w:rsidP="000420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4E5D" w14:textId="77777777" w:rsidR="004C52B1" w:rsidRDefault="004C52B1"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DD4BFC" w14:textId="77777777" w:rsidR="004C52B1" w:rsidRDefault="004C52B1" w:rsidP="0004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25DA" w14:textId="77777777" w:rsidR="00A6034C" w:rsidRDefault="00A6034C" w:rsidP="00063BD2">
      <w:r>
        <w:separator/>
      </w:r>
    </w:p>
  </w:footnote>
  <w:footnote w:type="continuationSeparator" w:id="0">
    <w:p w14:paraId="5CF7BAE6" w14:textId="77777777" w:rsidR="00A6034C" w:rsidRDefault="00A6034C" w:rsidP="00063BD2">
      <w:r>
        <w:continuationSeparator/>
      </w:r>
    </w:p>
  </w:footnote>
  <w:footnote w:id="1">
    <w:p w14:paraId="50D3BBA7" w14:textId="522CED35" w:rsidR="004C52B1" w:rsidRPr="00172FE0" w:rsidRDefault="004C52B1">
      <w:pPr>
        <w:pStyle w:val="FootnoteText"/>
        <w:rPr>
          <w:lang w:val="en-US"/>
        </w:rPr>
      </w:pPr>
      <w:r>
        <w:rPr>
          <w:rStyle w:val="FootnoteReference"/>
        </w:rPr>
        <w:footnoteRef/>
      </w:r>
      <w:r>
        <w:t xml:space="preserve"> </w:t>
      </w:r>
      <w:hyperlink r:id="rId1" w:history="1">
        <w:r w:rsidRPr="00AC5AA6">
          <w:rPr>
            <w:rStyle w:val="Hyperlink"/>
            <w:lang w:val="en-US"/>
          </w:rPr>
          <w:t>RIPE Terms of Referenc</w:t>
        </w:r>
        <w:r>
          <w:rPr>
            <w:rStyle w:val="Hyperlink"/>
            <w:lang w:val="en-US"/>
          </w:rPr>
          <w:t>e (ripe-001)</w:t>
        </w:r>
        <w:r w:rsidRPr="00AC5AA6" w:rsidDel="00520788">
          <w:rPr>
            <w:rStyle w:val="Hyperlink"/>
            <w:lang w:val="en-US"/>
          </w:rPr>
          <w:t xml:space="preserve"> </w:t>
        </w:r>
      </w:hyperlink>
    </w:p>
  </w:footnote>
  <w:footnote w:id="2">
    <w:p w14:paraId="2C595D8D" w14:textId="1B2151D7" w:rsidR="004C52B1" w:rsidRPr="00094018" w:rsidRDefault="004C52B1">
      <w:pPr>
        <w:pStyle w:val="FootnoteText"/>
        <w:rPr>
          <w:lang w:val="en-US"/>
        </w:rPr>
      </w:pPr>
      <w:r>
        <w:rPr>
          <w:rStyle w:val="FootnoteReference"/>
        </w:rPr>
        <w:footnoteRef/>
      </w:r>
      <w:r>
        <w:t xml:space="preserve"> </w:t>
      </w:r>
      <w:hyperlink r:id="rId2" w:history="1">
        <w:r w:rsidRPr="00520788">
          <w:rPr>
            <w:rStyle w:val="Hyperlink"/>
            <w:lang w:val="en-US"/>
          </w:rPr>
          <w:t>Active Working Groups</w:t>
        </w:r>
      </w:hyperlink>
    </w:p>
  </w:footnote>
  <w:footnote w:id="3">
    <w:p w14:paraId="7A81A319" w14:textId="68608FB7" w:rsidR="004C52B1" w:rsidRPr="00D5286B" w:rsidRDefault="004C52B1">
      <w:pPr>
        <w:pStyle w:val="FootnoteText"/>
        <w:rPr>
          <w:lang w:val="en-US"/>
        </w:rPr>
      </w:pPr>
      <w:r>
        <w:rPr>
          <w:rStyle w:val="FootnoteReference"/>
        </w:rPr>
        <w:t>3</w:t>
      </w:r>
      <w:r>
        <w:t xml:space="preserve"> </w:t>
      </w:r>
      <w:hyperlink r:id="rId3" w:history="1">
        <w:r w:rsidRPr="00667EE6">
          <w:rPr>
            <w:rStyle w:val="Hyperlink"/>
            <w:lang w:val="en-US"/>
          </w:rPr>
          <w:t>RIPE Coordination Center (RIPE NCC) (ripe-019)</w:t>
        </w:r>
      </w:hyperlink>
    </w:p>
  </w:footnote>
  <w:footnote w:id="4">
    <w:p w14:paraId="65274C1C" w14:textId="2094EE6F" w:rsidR="004C52B1" w:rsidRPr="00172FE0" w:rsidRDefault="004C52B1">
      <w:pPr>
        <w:pStyle w:val="FootnoteText"/>
        <w:rPr>
          <w:lang w:val="en-US"/>
        </w:rPr>
      </w:pPr>
      <w:r>
        <w:rPr>
          <w:rStyle w:val="FootnoteReference"/>
        </w:rPr>
        <w:footnoteRef/>
      </w:r>
      <w:r>
        <w:t xml:space="preserve"> </w:t>
      </w:r>
      <w:hyperlink r:id="rId4" w:history="1">
        <w:r w:rsidRPr="00BA29EF">
          <w:rPr>
            <w:rStyle w:val="Hyperlink"/>
            <w:lang w:val="en-US"/>
          </w:rPr>
          <w:t>RIPE NCC Articles of Associatio</w:t>
        </w:r>
        <w:r>
          <w:rPr>
            <w:rStyle w:val="Hyperlink"/>
            <w:lang w:val="en-US"/>
          </w:rPr>
          <w:t>n (ripe-696)</w:t>
        </w:r>
        <w:r w:rsidRPr="00BA29EF" w:rsidDel="00520788">
          <w:rPr>
            <w:rStyle w:val="Hyperlink"/>
            <w:lang w:val="en-US"/>
          </w:rPr>
          <w:t xml:space="preserve"> </w:t>
        </w:r>
      </w:hyperlink>
      <w:r>
        <w:rPr>
          <w:lang w:val="en-US"/>
        </w:rPr>
        <w:t xml:space="preserve"> </w:t>
      </w:r>
    </w:p>
  </w:footnote>
  <w:footnote w:id="5">
    <w:p w14:paraId="2F9FBD38" w14:textId="77777777" w:rsidR="004C52B1" w:rsidRPr="00172FE0" w:rsidRDefault="004C52B1">
      <w:pPr>
        <w:pStyle w:val="FootnoteText"/>
        <w:rPr>
          <w:lang w:val="en-US"/>
        </w:rPr>
      </w:pPr>
      <w:r>
        <w:rPr>
          <w:rStyle w:val="FootnoteReference"/>
        </w:rPr>
        <w:footnoteRef/>
      </w:r>
      <w:r>
        <w:t xml:space="preserve"> </w:t>
      </w:r>
      <w:hyperlink r:id="rId5" w:history="1">
        <w:r w:rsidRPr="00BA29EF">
          <w:rPr>
            <w:rStyle w:val="Hyperlink"/>
            <w:lang w:val="en-US"/>
          </w:rPr>
          <w:t>IANA Stewardship Transition Competed</w:t>
        </w:r>
      </w:hyperlink>
    </w:p>
  </w:footnote>
  <w:footnote w:id="6">
    <w:p w14:paraId="1E2AC82A" w14:textId="77777777" w:rsidR="004C52B1" w:rsidRPr="00172FE0" w:rsidRDefault="004C52B1">
      <w:pPr>
        <w:pStyle w:val="FootnoteText"/>
        <w:rPr>
          <w:lang w:val="en-US"/>
        </w:rPr>
      </w:pPr>
      <w:r>
        <w:rPr>
          <w:rStyle w:val="FootnoteReference"/>
        </w:rPr>
        <w:footnoteRef/>
      </w:r>
      <w:r>
        <w:t xml:space="preserve"> </w:t>
      </w:r>
      <w:hyperlink r:id="rId6" w:history="1">
        <w:r w:rsidRPr="00BA29EF">
          <w:rPr>
            <w:rStyle w:val="Hyperlink"/>
            <w:lang w:val="en-US"/>
          </w:rPr>
          <w:t>CCWG-Accountability Supplemental Final Proposal on Work Stream 1 Recommendations</w:t>
        </w:r>
      </w:hyperlink>
    </w:p>
  </w:footnote>
  <w:footnote w:id="7">
    <w:p w14:paraId="6A4DBD49" w14:textId="77777777" w:rsidR="004C52B1" w:rsidRPr="00172FE0" w:rsidRDefault="004C52B1">
      <w:pPr>
        <w:pStyle w:val="FootnoteText"/>
        <w:rPr>
          <w:lang w:val="en-US"/>
        </w:rPr>
      </w:pPr>
      <w:r>
        <w:rPr>
          <w:rStyle w:val="FootnoteReference"/>
        </w:rPr>
        <w:footnoteRef/>
      </w:r>
      <w:r>
        <w:t xml:space="preserve"> </w:t>
      </w:r>
      <w:hyperlink r:id="rId7" w:history="1">
        <w:r w:rsidRPr="00ED11AD">
          <w:rPr>
            <w:rStyle w:val="Hyperlink"/>
            <w:lang w:val="en-US"/>
          </w:rPr>
          <w:t>RIPE Accountability Task Force</w:t>
        </w:r>
      </w:hyperlink>
    </w:p>
  </w:footnote>
  <w:footnote w:id="8">
    <w:p w14:paraId="562A3080" w14:textId="69FF34FD" w:rsidR="004C52B1" w:rsidRPr="00094018" w:rsidRDefault="004C52B1">
      <w:pPr>
        <w:pStyle w:val="FootnoteText"/>
        <w:rPr>
          <w:lang w:val="en-US"/>
        </w:rPr>
      </w:pPr>
      <w:r>
        <w:rPr>
          <w:rStyle w:val="FootnoteReference"/>
        </w:rPr>
        <w:footnoteRef/>
      </w:r>
      <w:r>
        <w:t xml:space="preserve"> </w:t>
      </w:r>
      <w:hyperlink r:id="rId8" w:history="1">
        <w:r w:rsidRPr="00643A58">
          <w:rPr>
            <w:rStyle w:val="Hyperlink"/>
            <w:lang w:val="en-US"/>
          </w:rPr>
          <w:t>Policy Development Process in RIPE (ripe-710)</w:t>
        </w:r>
      </w:hyperlink>
      <w:r w:rsidRPr="00A17A78">
        <w:rPr>
          <w:lang w:val="en-US"/>
        </w:rPr>
        <w:t xml:space="preserve"> </w:t>
      </w:r>
    </w:p>
  </w:footnote>
  <w:footnote w:id="9">
    <w:p w14:paraId="2646F10E" w14:textId="40C2C610" w:rsidR="004C52B1" w:rsidRPr="00D5286B" w:rsidRDefault="004C52B1">
      <w:pPr>
        <w:pStyle w:val="FootnoteText"/>
        <w:rPr>
          <w:lang w:val="en-US"/>
        </w:rPr>
      </w:pPr>
      <w:r>
        <w:rPr>
          <w:rStyle w:val="FootnoteReference"/>
        </w:rPr>
        <w:footnoteRef/>
      </w:r>
      <w:r>
        <w:t xml:space="preserve"> </w:t>
      </w:r>
      <w:hyperlink r:id="rId9" w:history="1">
        <w:r w:rsidRPr="00F860AB">
          <w:rPr>
            <w:rStyle w:val="Hyperlink"/>
            <w:lang w:val="en-US"/>
          </w:rPr>
          <w:t>RIPE Document Store</w:t>
        </w:r>
      </w:hyperlink>
    </w:p>
  </w:footnote>
  <w:footnote w:id="10">
    <w:p w14:paraId="60FDA657" w14:textId="141CCD95" w:rsidR="004C52B1" w:rsidRPr="00D5286B" w:rsidRDefault="004C52B1">
      <w:pPr>
        <w:pStyle w:val="FootnoteText"/>
        <w:rPr>
          <w:lang w:val="en-US"/>
        </w:rPr>
      </w:pPr>
      <w:r>
        <w:rPr>
          <w:rStyle w:val="FootnoteReference"/>
        </w:rPr>
        <w:footnoteRef/>
      </w:r>
      <w:r>
        <w:t xml:space="preserve"> </w:t>
      </w:r>
      <w:hyperlink r:id="rId10" w:history="1">
        <w:r w:rsidRPr="00B351C1">
          <w:rPr>
            <w:rStyle w:val="Hyperlink"/>
            <w:lang w:val="en-US"/>
          </w:rPr>
          <w:t>ftp.ripe.net</w:t>
        </w:r>
      </w:hyperlink>
    </w:p>
  </w:footnote>
  <w:footnote w:id="11">
    <w:p w14:paraId="194E513A" w14:textId="5DAF6057" w:rsidR="004C52B1" w:rsidRPr="00D5286B" w:rsidRDefault="004C52B1">
      <w:pPr>
        <w:pStyle w:val="FootnoteText"/>
        <w:rPr>
          <w:lang w:val="en-US"/>
        </w:rPr>
      </w:pPr>
      <w:r>
        <w:rPr>
          <w:rStyle w:val="FootnoteReference"/>
        </w:rPr>
        <w:footnoteRef/>
      </w:r>
      <w:r>
        <w:t xml:space="preserve"> </w:t>
      </w:r>
      <w:hyperlink r:id="rId11" w:history="1">
        <w:r w:rsidRPr="00F860AB">
          <w:rPr>
            <w:rStyle w:val="Hyperlink"/>
            <w:lang w:val="en-US"/>
          </w:rPr>
          <w:t>RIPE Terms of Reference (ripe-001)</w:t>
        </w:r>
      </w:hyperlink>
    </w:p>
  </w:footnote>
  <w:footnote w:id="12">
    <w:p w14:paraId="29943871" w14:textId="4A9E39F4" w:rsidR="004C52B1" w:rsidRPr="00D5286B" w:rsidRDefault="004C52B1">
      <w:pPr>
        <w:pStyle w:val="FootnoteText"/>
        <w:rPr>
          <w:lang w:val="en-US"/>
        </w:rPr>
      </w:pPr>
      <w:r>
        <w:rPr>
          <w:rStyle w:val="FootnoteReference"/>
        </w:rPr>
        <w:footnoteRef/>
      </w:r>
      <w:r>
        <w:t xml:space="preserve"> </w:t>
      </w:r>
      <w:hyperlink r:id="rId12" w:history="1">
        <w:r w:rsidRPr="00F860AB">
          <w:rPr>
            <w:rStyle w:val="Hyperlink"/>
            <w:lang w:val="en-US"/>
          </w:rPr>
          <w:t>RIPE NCC Activity Plan (ripe-035)</w:t>
        </w:r>
      </w:hyperlink>
      <w:r>
        <w:rPr>
          <w:lang w:val="en-US"/>
        </w:rPr>
        <w:t xml:space="preserve"> </w:t>
      </w:r>
    </w:p>
  </w:footnote>
  <w:footnote w:id="13">
    <w:p w14:paraId="7CF9B73E" w14:textId="5D57DB7E" w:rsidR="004C52B1" w:rsidRPr="00797768" w:rsidRDefault="004C52B1">
      <w:pPr>
        <w:pStyle w:val="FootnoteText"/>
        <w:rPr>
          <w:lang w:val="en-US"/>
          <w:rPrChange w:id="147" w:author="agollan@ripe.net" w:date="2018-12-13T16:18:00Z">
            <w:rPr/>
          </w:rPrChange>
        </w:rPr>
      </w:pPr>
      <w:ins w:id="148" w:author="agollan@ripe.net" w:date="2018-12-13T16:18:00Z">
        <w:r>
          <w:rPr>
            <w:rStyle w:val="FootnoteReference"/>
          </w:rPr>
          <w:footnoteRef/>
        </w:r>
        <w:r>
          <w:t xml:space="preserve"> </w:t>
        </w:r>
        <w:r>
          <w:rPr>
            <w:lang w:val="en-US"/>
          </w:rPr>
          <w:fldChar w:fldCharType="begin"/>
        </w:r>
        <w:r>
          <w:rPr>
            <w:lang w:val="en-US"/>
          </w:rPr>
          <w:instrText xml:space="preserve"> HYPERLINK "https://www.ripe.net/publications/docs/ripe-policies/ripe-policies" </w:instrText>
        </w:r>
        <w:r>
          <w:rPr>
            <w:lang w:val="en-US"/>
          </w:rPr>
          <w:fldChar w:fldCharType="separate"/>
        </w:r>
        <w:r w:rsidRPr="00797768">
          <w:rPr>
            <w:rStyle w:val="Hyperlink"/>
            <w:lang w:val="en-US"/>
          </w:rPr>
          <w:t>RIPE Policies (RIPE Document Store)</w:t>
        </w:r>
        <w:r>
          <w:rPr>
            <w:lang w:val="en-US"/>
          </w:rPr>
          <w:fldChar w:fldCharType="end"/>
        </w:r>
      </w:ins>
    </w:p>
  </w:footnote>
  <w:footnote w:id="14">
    <w:p w14:paraId="1ED0E670" w14:textId="6DED68A1" w:rsidR="004C52B1" w:rsidRPr="00A54D7D" w:rsidRDefault="004C52B1">
      <w:pPr>
        <w:pStyle w:val="FootnoteText"/>
        <w:rPr>
          <w:lang w:val="en-US"/>
          <w:rPrChange w:id="198" w:author="agollan@ripe.net" w:date="2018-12-13T16:30:00Z">
            <w:rPr/>
          </w:rPrChange>
        </w:rPr>
      </w:pPr>
      <w:ins w:id="199" w:author="agollan@ripe.net" w:date="2018-12-13T16:30:00Z">
        <w:r>
          <w:rPr>
            <w:rStyle w:val="FootnoteReference"/>
          </w:rPr>
          <w:footnoteRef/>
        </w:r>
        <w:r>
          <w:t xml:space="preserve"> </w:t>
        </w:r>
        <w:r>
          <w:rPr>
            <w:lang w:val="en-US"/>
          </w:rPr>
          <w:fldChar w:fldCharType="begin"/>
        </w:r>
        <w:r>
          <w:rPr>
            <w:lang w:val="en-US"/>
          </w:rPr>
          <w:instrText xml:space="preserve"> HYPERLINK "https://www.ripe.net/publications/docs/ripe-documents/ripe-ncc-organisational-documents" </w:instrText>
        </w:r>
        <w:r>
          <w:rPr>
            <w:lang w:val="en-US"/>
          </w:rPr>
          <w:fldChar w:fldCharType="separate"/>
        </w:r>
        <w:r w:rsidRPr="00A54D7D">
          <w:rPr>
            <w:rStyle w:val="Hyperlink"/>
            <w:lang w:val="en-US"/>
          </w:rPr>
          <w:t xml:space="preserve">RIPE NCC </w:t>
        </w:r>
        <w:proofErr w:type="spellStart"/>
        <w:r w:rsidRPr="00A54D7D">
          <w:rPr>
            <w:rStyle w:val="Hyperlink"/>
            <w:lang w:val="en-US"/>
          </w:rPr>
          <w:t>Organisational</w:t>
        </w:r>
        <w:proofErr w:type="spellEnd"/>
        <w:r w:rsidRPr="00A54D7D">
          <w:rPr>
            <w:rStyle w:val="Hyperlink"/>
            <w:lang w:val="en-US"/>
          </w:rPr>
          <w:t xml:space="preserve"> Documents</w:t>
        </w:r>
        <w:r>
          <w:rPr>
            <w:lang w:val="en-US"/>
          </w:rPr>
          <w:fldChar w:fldCharType="end"/>
        </w:r>
      </w:ins>
    </w:p>
  </w:footnote>
  <w:footnote w:id="15">
    <w:p w14:paraId="6B4DDBBA" w14:textId="4F51AEF0" w:rsidR="004C52B1" w:rsidRPr="00D5286B" w:rsidRDefault="004C52B1" w:rsidP="00876D87">
      <w:pPr>
        <w:pStyle w:val="FootnoteText"/>
        <w:rPr>
          <w:ins w:id="202" w:author="agollan@ripe.net" w:date="2018-12-13T16:09:00Z"/>
          <w:lang w:val="en-US"/>
        </w:rPr>
      </w:pPr>
      <w:ins w:id="203" w:author="agollan@ripe.net" w:date="2018-12-13T16:09:00Z">
        <w:r>
          <w:rPr>
            <w:rStyle w:val="FootnoteReference"/>
          </w:rPr>
          <w:footnoteRef/>
        </w:r>
        <w:r>
          <w:t xml:space="preserve"> </w:t>
        </w:r>
      </w:ins>
      <w:ins w:id="204" w:author="agollan@ripe.net" w:date="2018-12-13T16:19:00Z">
        <w:r>
          <w:fldChar w:fldCharType="begin"/>
        </w:r>
        <w:r>
          <w:instrText xml:space="preserve"> HYPERLINK "https://www.ripe.net/about-us/legal/corporate-governance/adoption-process-for-ripe-ncc-corporate-documents" </w:instrText>
        </w:r>
        <w:r>
          <w:fldChar w:fldCharType="separate"/>
        </w:r>
        <w:r w:rsidRPr="00797768">
          <w:rPr>
            <w:rStyle w:val="Hyperlink"/>
          </w:rPr>
          <w:t>Adoption Process for RIPE NCC Corporate Documents</w:t>
        </w:r>
        <w:r>
          <w:fldChar w:fldCharType="end"/>
        </w:r>
      </w:ins>
      <w:ins w:id="205" w:author="agollan@ripe.net" w:date="2018-12-13T16:09:00Z">
        <w:r>
          <w:t xml:space="preserve"> </w:t>
        </w:r>
      </w:ins>
    </w:p>
  </w:footnote>
  <w:footnote w:id="16">
    <w:p w14:paraId="6A82B41B" w14:textId="242A3E98" w:rsidR="004C52B1" w:rsidRPr="00D5286B" w:rsidDel="00420207" w:rsidRDefault="004C52B1">
      <w:pPr>
        <w:pStyle w:val="FootnoteText"/>
        <w:rPr>
          <w:del w:id="354" w:author="agollan@ripe.net" w:date="2018-12-13T17:54:00Z"/>
          <w:lang w:val="en-US"/>
        </w:rPr>
      </w:pPr>
      <w:del w:id="355" w:author="agollan@ripe.net" w:date="2018-12-13T17:54:00Z">
        <w:r w:rsidDel="00420207">
          <w:rPr>
            <w:rStyle w:val="FootnoteReference"/>
          </w:rPr>
          <w:footnoteRef/>
        </w:r>
        <w:r w:rsidDel="00420207">
          <w:delText xml:space="preserve"> Adoption Process for RIPE NCC Corporate Documents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61"/>
    <w:multiLevelType w:val="hybridMultilevel"/>
    <w:tmpl w:val="46C67160"/>
    <w:lvl w:ilvl="0" w:tplc="58D07DB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E01FFA"/>
    <w:multiLevelType w:val="hybridMultilevel"/>
    <w:tmpl w:val="E3D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601"/>
    <w:multiLevelType w:val="hybridMultilevel"/>
    <w:tmpl w:val="B1464070"/>
    <w:lvl w:ilvl="0" w:tplc="E11A3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57BEB"/>
    <w:multiLevelType w:val="hybridMultilevel"/>
    <w:tmpl w:val="B4B88E3C"/>
    <w:lvl w:ilvl="0" w:tplc="EEAE486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0F41F54"/>
    <w:multiLevelType w:val="hybridMultilevel"/>
    <w:tmpl w:val="344838E4"/>
    <w:lvl w:ilvl="0" w:tplc="04090001">
      <w:start w:val="1"/>
      <w:numFmt w:val="bullet"/>
      <w:lvlText w:val=""/>
      <w:lvlJc w:val="left"/>
      <w:pPr>
        <w:ind w:left="1129" w:hanging="360"/>
      </w:pPr>
      <w:rPr>
        <w:rFonts w:ascii="Symbol" w:hAnsi="Symbol" w:hint="default"/>
      </w:rPr>
    </w:lvl>
    <w:lvl w:ilvl="1" w:tplc="E20464C8">
      <w:numFmt w:val="bullet"/>
      <w:lvlText w:val="-"/>
      <w:lvlJc w:val="left"/>
      <w:pPr>
        <w:ind w:left="1849" w:hanging="360"/>
      </w:pPr>
      <w:rPr>
        <w:rFonts w:ascii="Calibri" w:eastAsiaTheme="minorHAnsi" w:hAnsi="Calibri" w:cs="Calibri"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1E4B5702"/>
    <w:multiLevelType w:val="hybridMultilevel"/>
    <w:tmpl w:val="E7240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4504A"/>
    <w:multiLevelType w:val="hybridMultilevel"/>
    <w:tmpl w:val="C294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B71C5"/>
    <w:multiLevelType w:val="hybridMultilevel"/>
    <w:tmpl w:val="8F52CEE2"/>
    <w:lvl w:ilvl="0" w:tplc="65283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A3D63"/>
    <w:multiLevelType w:val="hybridMultilevel"/>
    <w:tmpl w:val="DE38B7A2"/>
    <w:lvl w:ilvl="0" w:tplc="0AB4E7C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550B68"/>
    <w:multiLevelType w:val="hybridMultilevel"/>
    <w:tmpl w:val="67D27A3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15:restartNumberingAfterBreak="0">
    <w:nsid w:val="2C3116E7"/>
    <w:multiLevelType w:val="multilevel"/>
    <w:tmpl w:val="DF461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D6E7C"/>
    <w:multiLevelType w:val="hybridMultilevel"/>
    <w:tmpl w:val="9A2C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706C"/>
    <w:multiLevelType w:val="hybridMultilevel"/>
    <w:tmpl w:val="E806CC32"/>
    <w:lvl w:ilvl="0" w:tplc="94CA7B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30904"/>
    <w:multiLevelType w:val="hybridMultilevel"/>
    <w:tmpl w:val="20ACF26C"/>
    <w:lvl w:ilvl="0" w:tplc="0388F65E">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B28264D"/>
    <w:multiLevelType w:val="hybridMultilevel"/>
    <w:tmpl w:val="36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01A"/>
    <w:multiLevelType w:val="hybridMultilevel"/>
    <w:tmpl w:val="3A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7F62"/>
    <w:multiLevelType w:val="hybridMultilevel"/>
    <w:tmpl w:val="29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36D56"/>
    <w:multiLevelType w:val="hybridMultilevel"/>
    <w:tmpl w:val="B60EE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03D"/>
    <w:multiLevelType w:val="hybridMultilevel"/>
    <w:tmpl w:val="140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F27C1"/>
    <w:multiLevelType w:val="hybridMultilevel"/>
    <w:tmpl w:val="9D58D65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5B2"/>
    <w:multiLevelType w:val="hybridMultilevel"/>
    <w:tmpl w:val="CA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2DC1"/>
    <w:multiLevelType w:val="hybridMultilevel"/>
    <w:tmpl w:val="C85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4B75"/>
    <w:multiLevelType w:val="hybridMultilevel"/>
    <w:tmpl w:val="114A9B28"/>
    <w:lvl w:ilvl="0" w:tplc="BDD08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D766E"/>
    <w:multiLevelType w:val="hybridMultilevel"/>
    <w:tmpl w:val="7706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5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E4036"/>
    <w:multiLevelType w:val="hybridMultilevel"/>
    <w:tmpl w:val="CB504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663D"/>
    <w:multiLevelType w:val="hybridMultilevel"/>
    <w:tmpl w:val="93D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39AC"/>
    <w:multiLevelType w:val="hybridMultilevel"/>
    <w:tmpl w:val="9DE24DD0"/>
    <w:lvl w:ilvl="0" w:tplc="6A0AA050">
      <w:start w:val="2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B431D"/>
    <w:multiLevelType w:val="hybridMultilevel"/>
    <w:tmpl w:val="BF5E1C08"/>
    <w:lvl w:ilvl="0" w:tplc="BDD08174">
      <w:numFmt w:val="bullet"/>
      <w:lvlText w:val="-"/>
      <w:lvlJc w:val="left"/>
      <w:pPr>
        <w:ind w:left="769" w:hanging="360"/>
      </w:pPr>
      <w:rPr>
        <w:rFonts w:ascii="Calibri" w:eastAsiaTheme="minorEastAsia"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15:restartNumberingAfterBreak="0">
    <w:nsid w:val="74A70455"/>
    <w:multiLevelType w:val="hybridMultilevel"/>
    <w:tmpl w:val="D68A268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6000"/>
    <w:multiLevelType w:val="hybridMultilevel"/>
    <w:tmpl w:val="569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F5926"/>
    <w:multiLevelType w:val="hybridMultilevel"/>
    <w:tmpl w:val="DDCA0ECC"/>
    <w:lvl w:ilvl="0" w:tplc="5C1AC9A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611A"/>
    <w:multiLevelType w:val="hybridMultilevel"/>
    <w:tmpl w:val="BA8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390337"/>
    <w:multiLevelType w:val="hybridMultilevel"/>
    <w:tmpl w:val="9650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21"/>
  </w:num>
  <w:num w:numId="6">
    <w:abstractNumId w:val="27"/>
  </w:num>
  <w:num w:numId="7">
    <w:abstractNumId w:val="28"/>
  </w:num>
  <w:num w:numId="8">
    <w:abstractNumId w:val="22"/>
  </w:num>
  <w:num w:numId="9">
    <w:abstractNumId w:val="24"/>
  </w:num>
  <w:num w:numId="10">
    <w:abstractNumId w:val="11"/>
  </w:num>
  <w:num w:numId="11">
    <w:abstractNumId w:val="25"/>
  </w:num>
  <w:num w:numId="12">
    <w:abstractNumId w:val="7"/>
  </w:num>
  <w:num w:numId="13">
    <w:abstractNumId w:val="2"/>
  </w:num>
  <w:num w:numId="14">
    <w:abstractNumId w:val="8"/>
  </w:num>
  <w:num w:numId="15">
    <w:abstractNumId w:val="0"/>
  </w:num>
  <w:num w:numId="16">
    <w:abstractNumId w:val="3"/>
  </w:num>
  <w:num w:numId="17">
    <w:abstractNumId w:val="13"/>
  </w:num>
  <w:num w:numId="18">
    <w:abstractNumId w:val="10"/>
  </w:num>
  <w:num w:numId="19">
    <w:abstractNumId w:val="16"/>
  </w:num>
  <w:num w:numId="20">
    <w:abstractNumId w:val="14"/>
  </w:num>
  <w:num w:numId="21">
    <w:abstractNumId w:val="4"/>
  </w:num>
  <w:num w:numId="22">
    <w:abstractNumId w:val="29"/>
  </w:num>
  <w:num w:numId="23">
    <w:abstractNumId w:val="32"/>
  </w:num>
  <w:num w:numId="24">
    <w:abstractNumId w:val="20"/>
  </w:num>
  <w:num w:numId="25">
    <w:abstractNumId w:val="12"/>
  </w:num>
  <w:num w:numId="26">
    <w:abstractNumId w:val="19"/>
  </w:num>
  <w:num w:numId="27">
    <w:abstractNumId w:val="9"/>
  </w:num>
  <w:num w:numId="28">
    <w:abstractNumId w:val="1"/>
  </w:num>
  <w:num w:numId="29">
    <w:abstractNumId w:val="31"/>
  </w:num>
  <w:num w:numId="30">
    <w:abstractNumId w:val="33"/>
  </w:num>
  <w:num w:numId="31">
    <w:abstractNumId w:val="30"/>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130C8"/>
    <w:rsid w:val="000164A0"/>
    <w:rsid w:val="000167E5"/>
    <w:rsid w:val="0004200C"/>
    <w:rsid w:val="00046B31"/>
    <w:rsid w:val="00052A6F"/>
    <w:rsid w:val="0005572A"/>
    <w:rsid w:val="000570D4"/>
    <w:rsid w:val="000579B8"/>
    <w:rsid w:val="00063BB2"/>
    <w:rsid w:val="00063BD2"/>
    <w:rsid w:val="00072AD7"/>
    <w:rsid w:val="00085878"/>
    <w:rsid w:val="000871D8"/>
    <w:rsid w:val="00094018"/>
    <w:rsid w:val="000A4303"/>
    <w:rsid w:val="000A616D"/>
    <w:rsid w:val="000D0665"/>
    <w:rsid w:val="000D25A5"/>
    <w:rsid w:val="000D69C1"/>
    <w:rsid w:val="000E1EB0"/>
    <w:rsid w:val="000E2714"/>
    <w:rsid w:val="000E45FC"/>
    <w:rsid w:val="000F2632"/>
    <w:rsid w:val="000F7F71"/>
    <w:rsid w:val="0010124D"/>
    <w:rsid w:val="00111000"/>
    <w:rsid w:val="00113845"/>
    <w:rsid w:val="0012040E"/>
    <w:rsid w:val="00124E1A"/>
    <w:rsid w:val="0012534A"/>
    <w:rsid w:val="00126610"/>
    <w:rsid w:val="0013228F"/>
    <w:rsid w:val="00133274"/>
    <w:rsid w:val="0014590D"/>
    <w:rsid w:val="00147E93"/>
    <w:rsid w:val="0015483B"/>
    <w:rsid w:val="00157445"/>
    <w:rsid w:val="00164064"/>
    <w:rsid w:val="00172FE0"/>
    <w:rsid w:val="00173C7D"/>
    <w:rsid w:val="0017474C"/>
    <w:rsid w:val="00180547"/>
    <w:rsid w:val="001A0333"/>
    <w:rsid w:val="001A75F1"/>
    <w:rsid w:val="001A7D1C"/>
    <w:rsid w:val="001C0F27"/>
    <w:rsid w:val="001C1E74"/>
    <w:rsid w:val="001F0357"/>
    <w:rsid w:val="00203B37"/>
    <w:rsid w:val="0022011E"/>
    <w:rsid w:val="00221EBB"/>
    <w:rsid w:val="00223A98"/>
    <w:rsid w:val="002244FB"/>
    <w:rsid w:val="0023112D"/>
    <w:rsid w:val="00250D25"/>
    <w:rsid w:val="0025641D"/>
    <w:rsid w:val="00262F63"/>
    <w:rsid w:val="00265D43"/>
    <w:rsid w:val="00275892"/>
    <w:rsid w:val="00281584"/>
    <w:rsid w:val="002836B2"/>
    <w:rsid w:val="00284FAF"/>
    <w:rsid w:val="002914EE"/>
    <w:rsid w:val="002953CB"/>
    <w:rsid w:val="002A3ADE"/>
    <w:rsid w:val="002A4A18"/>
    <w:rsid w:val="002B0D7F"/>
    <w:rsid w:val="002B6109"/>
    <w:rsid w:val="002E0A67"/>
    <w:rsid w:val="002E1278"/>
    <w:rsid w:val="002E3D71"/>
    <w:rsid w:val="00312EDE"/>
    <w:rsid w:val="00336B91"/>
    <w:rsid w:val="00347A7D"/>
    <w:rsid w:val="003629D0"/>
    <w:rsid w:val="00365826"/>
    <w:rsid w:val="00370F51"/>
    <w:rsid w:val="003776B4"/>
    <w:rsid w:val="00385D0B"/>
    <w:rsid w:val="00386500"/>
    <w:rsid w:val="003A1308"/>
    <w:rsid w:val="003A6E29"/>
    <w:rsid w:val="003B0C5D"/>
    <w:rsid w:val="003B26AE"/>
    <w:rsid w:val="003D46CA"/>
    <w:rsid w:val="003E1A53"/>
    <w:rsid w:val="003F0514"/>
    <w:rsid w:val="003F679F"/>
    <w:rsid w:val="004143EB"/>
    <w:rsid w:val="00420207"/>
    <w:rsid w:val="00421EE8"/>
    <w:rsid w:val="00422462"/>
    <w:rsid w:val="004231BD"/>
    <w:rsid w:val="004240D9"/>
    <w:rsid w:val="00431AC3"/>
    <w:rsid w:val="00433FDA"/>
    <w:rsid w:val="004367F7"/>
    <w:rsid w:val="00451595"/>
    <w:rsid w:val="0047274F"/>
    <w:rsid w:val="00486C97"/>
    <w:rsid w:val="00496898"/>
    <w:rsid w:val="004A0A8C"/>
    <w:rsid w:val="004A1791"/>
    <w:rsid w:val="004B3BA9"/>
    <w:rsid w:val="004C52B1"/>
    <w:rsid w:val="004D0985"/>
    <w:rsid w:val="00502420"/>
    <w:rsid w:val="00510664"/>
    <w:rsid w:val="00516F06"/>
    <w:rsid w:val="00516F4D"/>
    <w:rsid w:val="00520788"/>
    <w:rsid w:val="00536332"/>
    <w:rsid w:val="00541A86"/>
    <w:rsid w:val="00571874"/>
    <w:rsid w:val="0057651A"/>
    <w:rsid w:val="005A6259"/>
    <w:rsid w:val="005C28AD"/>
    <w:rsid w:val="005C4DF1"/>
    <w:rsid w:val="005C7257"/>
    <w:rsid w:val="005E64AC"/>
    <w:rsid w:val="005E7B69"/>
    <w:rsid w:val="005F136E"/>
    <w:rsid w:val="005F303B"/>
    <w:rsid w:val="005F796F"/>
    <w:rsid w:val="00607E44"/>
    <w:rsid w:val="0061359C"/>
    <w:rsid w:val="00614EF7"/>
    <w:rsid w:val="00623782"/>
    <w:rsid w:val="00643A58"/>
    <w:rsid w:val="006444CD"/>
    <w:rsid w:val="0066449C"/>
    <w:rsid w:val="00667EE6"/>
    <w:rsid w:val="00670ACB"/>
    <w:rsid w:val="006759D6"/>
    <w:rsid w:val="00675CD5"/>
    <w:rsid w:val="00695878"/>
    <w:rsid w:val="006B046D"/>
    <w:rsid w:val="006B3223"/>
    <w:rsid w:val="006B6D3E"/>
    <w:rsid w:val="006C01F4"/>
    <w:rsid w:val="006D2671"/>
    <w:rsid w:val="006D3FAD"/>
    <w:rsid w:val="006D7283"/>
    <w:rsid w:val="007010B9"/>
    <w:rsid w:val="00716D75"/>
    <w:rsid w:val="00722079"/>
    <w:rsid w:val="007338D2"/>
    <w:rsid w:val="00733C61"/>
    <w:rsid w:val="0073460F"/>
    <w:rsid w:val="00736FCC"/>
    <w:rsid w:val="007379AF"/>
    <w:rsid w:val="00744D91"/>
    <w:rsid w:val="00753F58"/>
    <w:rsid w:val="00757F74"/>
    <w:rsid w:val="00760560"/>
    <w:rsid w:val="00775CEF"/>
    <w:rsid w:val="007844EE"/>
    <w:rsid w:val="007866DA"/>
    <w:rsid w:val="00797768"/>
    <w:rsid w:val="007A4CBE"/>
    <w:rsid w:val="007B7C99"/>
    <w:rsid w:val="007D06D0"/>
    <w:rsid w:val="007D49B3"/>
    <w:rsid w:val="007D4E73"/>
    <w:rsid w:val="007D59AD"/>
    <w:rsid w:val="007E038B"/>
    <w:rsid w:val="007E0834"/>
    <w:rsid w:val="007F04B8"/>
    <w:rsid w:val="007F3941"/>
    <w:rsid w:val="007F5F4F"/>
    <w:rsid w:val="007F7446"/>
    <w:rsid w:val="00807C89"/>
    <w:rsid w:val="008179C7"/>
    <w:rsid w:val="008375D6"/>
    <w:rsid w:val="00840832"/>
    <w:rsid w:val="00846735"/>
    <w:rsid w:val="00854D19"/>
    <w:rsid w:val="00855854"/>
    <w:rsid w:val="00855AD0"/>
    <w:rsid w:val="00876D87"/>
    <w:rsid w:val="00887787"/>
    <w:rsid w:val="008938D7"/>
    <w:rsid w:val="008A1722"/>
    <w:rsid w:val="008A75CE"/>
    <w:rsid w:val="008B1C6B"/>
    <w:rsid w:val="008B2BA1"/>
    <w:rsid w:val="008B4232"/>
    <w:rsid w:val="008B430E"/>
    <w:rsid w:val="008C7BE0"/>
    <w:rsid w:val="008D127B"/>
    <w:rsid w:val="008D1E2D"/>
    <w:rsid w:val="00907AC4"/>
    <w:rsid w:val="00944DEC"/>
    <w:rsid w:val="00952FB3"/>
    <w:rsid w:val="00956BBA"/>
    <w:rsid w:val="00961F17"/>
    <w:rsid w:val="0096656E"/>
    <w:rsid w:val="00970327"/>
    <w:rsid w:val="009725E7"/>
    <w:rsid w:val="009767AB"/>
    <w:rsid w:val="00986EA0"/>
    <w:rsid w:val="00991B65"/>
    <w:rsid w:val="009C22EF"/>
    <w:rsid w:val="009C2530"/>
    <w:rsid w:val="009E15A3"/>
    <w:rsid w:val="009E641C"/>
    <w:rsid w:val="009F256F"/>
    <w:rsid w:val="00A11155"/>
    <w:rsid w:val="00A1478D"/>
    <w:rsid w:val="00A17A78"/>
    <w:rsid w:val="00A21FDB"/>
    <w:rsid w:val="00A27C1D"/>
    <w:rsid w:val="00A30000"/>
    <w:rsid w:val="00A36F0A"/>
    <w:rsid w:val="00A41730"/>
    <w:rsid w:val="00A53468"/>
    <w:rsid w:val="00A54D7D"/>
    <w:rsid w:val="00A553AD"/>
    <w:rsid w:val="00A6034C"/>
    <w:rsid w:val="00A6355B"/>
    <w:rsid w:val="00A71E02"/>
    <w:rsid w:val="00A86782"/>
    <w:rsid w:val="00A94CAA"/>
    <w:rsid w:val="00AA282E"/>
    <w:rsid w:val="00AB7CFD"/>
    <w:rsid w:val="00AC1058"/>
    <w:rsid w:val="00AC28F1"/>
    <w:rsid w:val="00AC5AA6"/>
    <w:rsid w:val="00AC7477"/>
    <w:rsid w:val="00AD58A4"/>
    <w:rsid w:val="00AD6EBB"/>
    <w:rsid w:val="00AE4F26"/>
    <w:rsid w:val="00B004F7"/>
    <w:rsid w:val="00B06E43"/>
    <w:rsid w:val="00B12416"/>
    <w:rsid w:val="00B140BA"/>
    <w:rsid w:val="00B17434"/>
    <w:rsid w:val="00B24F56"/>
    <w:rsid w:val="00B3364F"/>
    <w:rsid w:val="00B351C1"/>
    <w:rsid w:val="00B57266"/>
    <w:rsid w:val="00B57323"/>
    <w:rsid w:val="00B66BEE"/>
    <w:rsid w:val="00B67AFA"/>
    <w:rsid w:val="00B9188F"/>
    <w:rsid w:val="00BA29EF"/>
    <w:rsid w:val="00BB4856"/>
    <w:rsid w:val="00BB704F"/>
    <w:rsid w:val="00BC1103"/>
    <w:rsid w:val="00BD25EC"/>
    <w:rsid w:val="00BD2AFB"/>
    <w:rsid w:val="00BD3CAF"/>
    <w:rsid w:val="00BD71E8"/>
    <w:rsid w:val="00BE1800"/>
    <w:rsid w:val="00BF1C62"/>
    <w:rsid w:val="00C05E44"/>
    <w:rsid w:val="00C26415"/>
    <w:rsid w:val="00C26F9B"/>
    <w:rsid w:val="00C3050B"/>
    <w:rsid w:val="00C35B83"/>
    <w:rsid w:val="00C35FD4"/>
    <w:rsid w:val="00C4286B"/>
    <w:rsid w:val="00C545E2"/>
    <w:rsid w:val="00C57D62"/>
    <w:rsid w:val="00C60191"/>
    <w:rsid w:val="00C62878"/>
    <w:rsid w:val="00C72366"/>
    <w:rsid w:val="00C77985"/>
    <w:rsid w:val="00C81EFF"/>
    <w:rsid w:val="00C9341E"/>
    <w:rsid w:val="00C93657"/>
    <w:rsid w:val="00C972C5"/>
    <w:rsid w:val="00CA1226"/>
    <w:rsid w:val="00CA22FA"/>
    <w:rsid w:val="00CA7A11"/>
    <w:rsid w:val="00CC6943"/>
    <w:rsid w:val="00CC7C54"/>
    <w:rsid w:val="00CD1707"/>
    <w:rsid w:val="00CD5E1D"/>
    <w:rsid w:val="00CD602A"/>
    <w:rsid w:val="00CD7970"/>
    <w:rsid w:val="00CE0FCB"/>
    <w:rsid w:val="00CF267C"/>
    <w:rsid w:val="00D028D5"/>
    <w:rsid w:val="00D259DC"/>
    <w:rsid w:val="00D34505"/>
    <w:rsid w:val="00D34BB7"/>
    <w:rsid w:val="00D37EEF"/>
    <w:rsid w:val="00D40600"/>
    <w:rsid w:val="00D42E41"/>
    <w:rsid w:val="00D44C99"/>
    <w:rsid w:val="00D46CA7"/>
    <w:rsid w:val="00D51D5B"/>
    <w:rsid w:val="00D5286B"/>
    <w:rsid w:val="00D65114"/>
    <w:rsid w:val="00D73BB3"/>
    <w:rsid w:val="00D80E87"/>
    <w:rsid w:val="00D837A5"/>
    <w:rsid w:val="00D91D9B"/>
    <w:rsid w:val="00DA0FE1"/>
    <w:rsid w:val="00DA16F3"/>
    <w:rsid w:val="00DA2946"/>
    <w:rsid w:val="00DA48D3"/>
    <w:rsid w:val="00DB1D80"/>
    <w:rsid w:val="00DC4A36"/>
    <w:rsid w:val="00DD02C0"/>
    <w:rsid w:val="00DD5CF4"/>
    <w:rsid w:val="00DD7269"/>
    <w:rsid w:val="00DE383C"/>
    <w:rsid w:val="00DE5D1B"/>
    <w:rsid w:val="00DF2872"/>
    <w:rsid w:val="00E06B6A"/>
    <w:rsid w:val="00E130C7"/>
    <w:rsid w:val="00E1437A"/>
    <w:rsid w:val="00E17548"/>
    <w:rsid w:val="00E359FD"/>
    <w:rsid w:val="00E362E0"/>
    <w:rsid w:val="00E36AC4"/>
    <w:rsid w:val="00E426E4"/>
    <w:rsid w:val="00E45C0F"/>
    <w:rsid w:val="00E556CC"/>
    <w:rsid w:val="00E6159E"/>
    <w:rsid w:val="00E7193C"/>
    <w:rsid w:val="00E81C74"/>
    <w:rsid w:val="00E85700"/>
    <w:rsid w:val="00E93BD4"/>
    <w:rsid w:val="00E958E3"/>
    <w:rsid w:val="00EA120C"/>
    <w:rsid w:val="00EA4010"/>
    <w:rsid w:val="00EC0E09"/>
    <w:rsid w:val="00ED11AD"/>
    <w:rsid w:val="00F00B49"/>
    <w:rsid w:val="00F063B0"/>
    <w:rsid w:val="00F10C66"/>
    <w:rsid w:val="00F1604F"/>
    <w:rsid w:val="00F2540D"/>
    <w:rsid w:val="00F273BD"/>
    <w:rsid w:val="00F56681"/>
    <w:rsid w:val="00F57683"/>
    <w:rsid w:val="00F65283"/>
    <w:rsid w:val="00F65F33"/>
    <w:rsid w:val="00F67242"/>
    <w:rsid w:val="00F720FB"/>
    <w:rsid w:val="00F72C16"/>
    <w:rsid w:val="00F76468"/>
    <w:rsid w:val="00F81A32"/>
    <w:rsid w:val="00F860AB"/>
    <w:rsid w:val="00F906C7"/>
    <w:rsid w:val="00F93FEB"/>
    <w:rsid w:val="00F94092"/>
    <w:rsid w:val="00FA11A1"/>
    <w:rsid w:val="00FA2E38"/>
    <w:rsid w:val="00FA40DC"/>
    <w:rsid w:val="00FA784B"/>
    <w:rsid w:val="00FC198E"/>
    <w:rsid w:val="00FE5346"/>
    <w:rsid w:val="00FF13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AA4E"/>
  <w14:defaultImageDpi w14:val="32767"/>
  <w15:chartTrackingRefBased/>
  <w15:docId w15:val="{12F4771C-E2E3-1F4D-AF7C-692BC3B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A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7A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03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E038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F7"/>
    <w:pPr>
      <w:ind w:left="720"/>
      <w:contextualSpacing/>
    </w:pPr>
  </w:style>
  <w:style w:type="character" w:styleId="Strong">
    <w:name w:val="Strong"/>
    <w:basedOn w:val="DefaultParagraphFont"/>
    <w:uiPriority w:val="22"/>
    <w:qFormat/>
    <w:rsid w:val="00C57D62"/>
    <w:rPr>
      <w:b/>
      <w:bCs/>
    </w:rPr>
  </w:style>
  <w:style w:type="paragraph" w:styleId="NormalWeb">
    <w:name w:val="Normal (Web)"/>
    <w:basedOn w:val="Normal"/>
    <w:uiPriority w:val="99"/>
    <w:unhideWhenUsed/>
    <w:rsid w:val="009E641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E641C"/>
    <w:rPr>
      <w:color w:val="0000FF"/>
      <w:u w:val="single"/>
    </w:rPr>
  </w:style>
  <w:style w:type="character" w:customStyle="1" w:styleId="ripe-glossary-popover">
    <w:name w:val="ripe-glossary-popover"/>
    <w:basedOn w:val="DefaultParagraphFont"/>
    <w:rsid w:val="009E641C"/>
  </w:style>
  <w:style w:type="paragraph" w:styleId="TOC1">
    <w:name w:val="toc 1"/>
    <w:basedOn w:val="Normal"/>
    <w:next w:val="Normal"/>
    <w:autoRedefine/>
    <w:uiPriority w:val="39"/>
    <w:unhideWhenUsed/>
    <w:rsid w:val="00D42E4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42E41"/>
    <w:pPr>
      <w:spacing w:before="240"/>
    </w:pPr>
    <w:rPr>
      <w:rFonts w:cstheme="minorHAnsi"/>
      <w:b/>
      <w:bCs/>
      <w:sz w:val="20"/>
      <w:szCs w:val="20"/>
    </w:rPr>
  </w:style>
  <w:style w:type="paragraph" w:styleId="TOC3">
    <w:name w:val="toc 3"/>
    <w:basedOn w:val="Normal"/>
    <w:next w:val="Normal"/>
    <w:autoRedefine/>
    <w:uiPriority w:val="39"/>
    <w:unhideWhenUsed/>
    <w:rsid w:val="00F720FB"/>
    <w:pPr>
      <w:tabs>
        <w:tab w:val="right" w:pos="9010"/>
      </w:tabs>
      <w:ind w:left="240"/>
    </w:pPr>
    <w:rPr>
      <w:rFonts w:cstheme="minorHAnsi"/>
      <w:sz w:val="20"/>
      <w:szCs w:val="20"/>
    </w:rPr>
  </w:style>
  <w:style w:type="paragraph" w:styleId="TOC4">
    <w:name w:val="toc 4"/>
    <w:basedOn w:val="Normal"/>
    <w:next w:val="Normal"/>
    <w:autoRedefine/>
    <w:uiPriority w:val="39"/>
    <w:unhideWhenUsed/>
    <w:rsid w:val="00D42E41"/>
    <w:pPr>
      <w:ind w:left="480"/>
    </w:pPr>
    <w:rPr>
      <w:rFonts w:cstheme="minorHAnsi"/>
      <w:sz w:val="20"/>
      <w:szCs w:val="20"/>
    </w:rPr>
  </w:style>
  <w:style w:type="paragraph" w:styleId="TOC5">
    <w:name w:val="toc 5"/>
    <w:basedOn w:val="Normal"/>
    <w:next w:val="Normal"/>
    <w:autoRedefine/>
    <w:uiPriority w:val="39"/>
    <w:unhideWhenUsed/>
    <w:rsid w:val="00D42E41"/>
    <w:pPr>
      <w:ind w:left="720"/>
    </w:pPr>
    <w:rPr>
      <w:rFonts w:cstheme="minorHAnsi"/>
      <w:sz w:val="20"/>
      <w:szCs w:val="20"/>
    </w:rPr>
  </w:style>
  <w:style w:type="paragraph" w:styleId="TOC6">
    <w:name w:val="toc 6"/>
    <w:basedOn w:val="Normal"/>
    <w:next w:val="Normal"/>
    <w:autoRedefine/>
    <w:uiPriority w:val="39"/>
    <w:unhideWhenUsed/>
    <w:rsid w:val="00D42E41"/>
    <w:pPr>
      <w:ind w:left="960"/>
    </w:pPr>
    <w:rPr>
      <w:rFonts w:cstheme="minorHAnsi"/>
      <w:sz w:val="20"/>
      <w:szCs w:val="20"/>
    </w:rPr>
  </w:style>
  <w:style w:type="paragraph" w:styleId="TOC7">
    <w:name w:val="toc 7"/>
    <w:basedOn w:val="Normal"/>
    <w:next w:val="Normal"/>
    <w:autoRedefine/>
    <w:uiPriority w:val="39"/>
    <w:unhideWhenUsed/>
    <w:rsid w:val="00D42E41"/>
    <w:pPr>
      <w:ind w:left="1200"/>
    </w:pPr>
    <w:rPr>
      <w:rFonts w:cstheme="minorHAnsi"/>
      <w:sz w:val="20"/>
      <w:szCs w:val="20"/>
    </w:rPr>
  </w:style>
  <w:style w:type="paragraph" w:styleId="TOC8">
    <w:name w:val="toc 8"/>
    <w:basedOn w:val="Normal"/>
    <w:next w:val="Normal"/>
    <w:autoRedefine/>
    <w:uiPriority w:val="39"/>
    <w:unhideWhenUsed/>
    <w:rsid w:val="00D42E41"/>
    <w:pPr>
      <w:ind w:left="1440"/>
    </w:pPr>
    <w:rPr>
      <w:rFonts w:cstheme="minorHAnsi"/>
      <w:sz w:val="20"/>
      <w:szCs w:val="20"/>
    </w:rPr>
  </w:style>
  <w:style w:type="paragraph" w:styleId="TOC9">
    <w:name w:val="toc 9"/>
    <w:basedOn w:val="Normal"/>
    <w:next w:val="Normal"/>
    <w:autoRedefine/>
    <w:uiPriority w:val="39"/>
    <w:unhideWhenUsed/>
    <w:rsid w:val="00D42E41"/>
    <w:pPr>
      <w:ind w:left="1680"/>
    </w:pPr>
    <w:rPr>
      <w:rFonts w:cstheme="minorHAnsi"/>
      <w:sz w:val="20"/>
      <w:szCs w:val="20"/>
    </w:rPr>
  </w:style>
  <w:style w:type="character" w:customStyle="1" w:styleId="Heading1Char">
    <w:name w:val="Heading 1 Char"/>
    <w:basedOn w:val="DefaultParagraphFont"/>
    <w:link w:val="Heading1"/>
    <w:uiPriority w:val="9"/>
    <w:rsid w:val="00D42E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A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7A7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11000"/>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111000"/>
    <w:rPr>
      <w:rFonts w:ascii="Cambria" w:eastAsia="MS Mincho" w:hAnsi="Cambria" w:cs="Times New Roman"/>
    </w:rPr>
  </w:style>
  <w:style w:type="character" w:styleId="PageNumber">
    <w:name w:val="page number"/>
    <w:uiPriority w:val="99"/>
    <w:semiHidden/>
    <w:unhideWhenUsed/>
    <w:rsid w:val="00111000"/>
  </w:style>
  <w:style w:type="character" w:styleId="FollowedHyperlink">
    <w:name w:val="FollowedHyperlink"/>
    <w:basedOn w:val="DefaultParagraphFont"/>
    <w:uiPriority w:val="99"/>
    <w:semiHidden/>
    <w:unhideWhenUsed/>
    <w:rsid w:val="005F136E"/>
    <w:rPr>
      <w:color w:val="954F72" w:themeColor="followedHyperlink"/>
      <w:u w:val="single"/>
    </w:rPr>
  </w:style>
  <w:style w:type="character" w:styleId="UnresolvedMention">
    <w:name w:val="Unresolved Mention"/>
    <w:basedOn w:val="DefaultParagraphFont"/>
    <w:uiPriority w:val="99"/>
    <w:rsid w:val="004A0A8C"/>
    <w:rPr>
      <w:color w:val="808080"/>
      <w:shd w:val="clear" w:color="auto" w:fill="E6E6E6"/>
    </w:rPr>
  </w:style>
  <w:style w:type="paragraph" w:styleId="FootnoteText">
    <w:name w:val="footnote text"/>
    <w:basedOn w:val="Normal"/>
    <w:link w:val="FootnoteTextChar"/>
    <w:uiPriority w:val="99"/>
    <w:semiHidden/>
    <w:unhideWhenUsed/>
    <w:rsid w:val="00AC5AA6"/>
    <w:rPr>
      <w:sz w:val="20"/>
      <w:szCs w:val="20"/>
    </w:rPr>
  </w:style>
  <w:style w:type="character" w:customStyle="1" w:styleId="FootnoteTextChar">
    <w:name w:val="Footnote Text Char"/>
    <w:basedOn w:val="DefaultParagraphFont"/>
    <w:link w:val="FootnoteText"/>
    <w:uiPriority w:val="99"/>
    <w:semiHidden/>
    <w:rsid w:val="00AC5AA6"/>
    <w:rPr>
      <w:sz w:val="20"/>
      <w:szCs w:val="20"/>
    </w:rPr>
  </w:style>
  <w:style w:type="character" w:styleId="FootnoteReference">
    <w:name w:val="footnote reference"/>
    <w:basedOn w:val="DefaultParagraphFont"/>
    <w:uiPriority w:val="99"/>
    <w:semiHidden/>
    <w:unhideWhenUsed/>
    <w:rsid w:val="00AC5AA6"/>
    <w:rPr>
      <w:vertAlign w:val="superscript"/>
    </w:rPr>
  </w:style>
  <w:style w:type="paragraph" w:styleId="BalloonText">
    <w:name w:val="Balloon Text"/>
    <w:basedOn w:val="Normal"/>
    <w:link w:val="BalloonTextChar"/>
    <w:uiPriority w:val="99"/>
    <w:semiHidden/>
    <w:unhideWhenUsed/>
    <w:rsid w:val="00BE1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800"/>
    <w:rPr>
      <w:rFonts w:ascii="Times New Roman" w:hAnsi="Times New Roman" w:cs="Times New Roman"/>
      <w:sz w:val="18"/>
      <w:szCs w:val="18"/>
    </w:rPr>
  </w:style>
  <w:style w:type="paragraph" w:styleId="Header">
    <w:name w:val="header"/>
    <w:basedOn w:val="Normal"/>
    <w:link w:val="HeaderChar"/>
    <w:uiPriority w:val="99"/>
    <w:unhideWhenUsed/>
    <w:rsid w:val="00A94CAA"/>
    <w:pPr>
      <w:tabs>
        <w:tab w:val="center" w:pos="4680"/>
        <w:tab w:val="right" w:pos="9360"/>
      </w:tabs>
    </w:pPr>
  </w:style>
  <w:style w:type="character" w:customStyle="1" w:styleId="HeaderChar">
    <w:name w:val="Header Char"/>
    <w:basedOn w:val="DefaultParagraphFont"/>
    <w:link w:val="Header"/>
    <w:uiPriority w:val="99"/>
    <w:rsid w:val="00A94CAA"/>
  </w:style>
  <w:style w:type="character" w:styleId="CommentReference">
    <w:name w:val="annotation reference"/>
    <w:basedOn w:val="DefaultParagraphFont"/>
    <w:uiPriority w:val="99"/>
    <w:semiHidden/>
    <w:unhideWhenUsed/>
    <w:rsid w:val="006D3FAD"/>
    <w:rPr>
      <w:sz w:val="16"/>
      <w:szCs w:val="16"/>
    </w:rPr>
  </w:style>
  <w:style w:type="paragraph" w:styleId="CommentText">
    <w:name w:val="annotation text"/>
    <w:basedOn w:val="Normal"/>
    <w:link w:val="CommentTextChar"/>
    <w:uiPriority w:val="99"/>
    <w:semiHidden/>
    <w:unhideWhenUsed/>
    <w:rsid w:val="006D3FAD"/>
    <w:rPr>
      <w:sz w:val="20"/>
      <w:szCs w:val="20"/>
    </w:rPr>
  </w:style>
  <w:style w:type="character" w:customStyle="1" w:styleId="CommentTextChar">
    <w:name w:val="Comment Text Char"/>
    <w:basedOn w:val="DefaultParagraphFont"/>
    <w:link w:val="CommentText"/>
    <w:uiPriority w:val="99"/>
    <w:semiHidden/>
    <w:rsid w:val="006D3FAD"/>
    <w:rPr>
      <w:sz w:val="20"/>
      <w:szCs w:val="20"/>
    </w:rPr>
  </w:style>
  <w:style w:type="paragraph" w:styleId="CommentSubject">
    <w:name w:val="annotation subject"/>
    <w:basedOn w:val="CommentText"/>
    <w:next w:val="CommentText"/>
    <w:link w:val="CommentSubjectChar"/>
    <w:uiPriority w:val="99"/>
    <w:semiHidden/>
    <w:unhideWhenUsed/>
    <w:rsid w:val="006D3FAD"/>
    <w:rPr>
      <w:b/>
      <w:bCs/>
    </w:rPr>
  </w:style>
  <w:style w:type="character" w:customStyle="1" w:styleId="CommentSubjectChar">
    <w:name w:val="Comment Subject Char"/>
    <w:basedOn w:val="CommentTextChar"/>
    <w:link w:val="CommentSubject"/>
    <w:uiPriority w:val="99"/>
    <w:semiHidden/>
    <w:rsid w:val="006D3FAD"/>
    <w:rPr>
      <w:b/>
      <w:bCs/>
      <w:sz w:val="20"/>
      <w:szCs w:val="20"/>
    </w:rPr>
  </w:style>
  <w:style w:type="paragraph" w:styleId="Revision">
    <w:name w:val="Revision"/>
    <w:hidden/>
    <w:uiPriority w:val="99"/>
    <w:semiHidden/>
    <w:rsid w:val="00B57323"/>
  </w:style>
  <w:style w:type="character" w:customStyle="1" w:styleId="Heading5Char">
    <w:name w:val="Heading 5 Char"/>
    <w:basedOn w:val="DefaultParagraphFont"/>
    <w:link w:val="Heading5"/>
    <w:uiPriority w:val="9"/>
    <w:rsid w:val="007E0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E038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8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968">
      <w:bodyDiv w:val="1"/>
      <w:marLeft w:val="0"/>
      <w:marRight w:val="0"/>
      <w:marTop w:val="0"/>
      <w:marBottom w:val="0"/>
      <w:divBdr>
        <w:top w:val="none" w:sz="0" w:space="0" w:color="auto"/>
        <w:left w:val="none" w:sz="0" w:space="0" w:color="auto"/>
        <w:bottom w:val="none" w:sz="0" w:space="0" w:color="auto"/>
        <w:right w:val="none" w:sz="0" w:space="0" w:color="auto"/>
      </w:divBdr>
    </w:div>
    <w:div w:id="148136659">
      <w:bodyDiv w:val="1"/>
      <w:marLeft w:val="0"/>
      <w:marRight w:val="0"/>
      <w:marTop w:val="0"/>
      <w:marBottom w:val="0"/>
      <w:divBdr>
        <w:top w:val="none" w:sz="0" w:space="0" w:color="auto"/>
        <w:left w:val="none" w:sz="0" w:space="0" w:color="auto"/>
        <w:bottom w:val="none" w:sz="0" w:space="0" w:color="auto"/>
        <w:right w:val="none" w:sz="0" w:space="0" w:color="auto"/>
      </w:divBdr>
    </w:div>
    <w:div w:id="265161598">
      <w:bodyDiv w:val="1"/>
      <w:marLeft w:val="0"/>
      <w:marRight w:val="0"/>
      <w:marTop w:val="0"/>
      <w:marBottom w:val="0"/>
      <w:divBdr>
        <w:top w:val="none" w:sz="0" w:space="0" w:color="auto"/>
        <w:left w:val="none" w:sz="0" w:space="0" w:color="auto"/>
        <w:bottom w:val="none" w:sz="0" w:space="0" w:color="auto"/>
        <w:right w:val="none" w:sz="0" w:space="0" w:color="auto"/>
      </w:divBdr>
      <w:divsChild>
        <w:div w:id="489293201">
          <w:marLeft w:val="0"/>
          <w:marRight w:val="0"/>
          <w:marTop w:val="0"/>
          <w:marBottom w:val="0"/>
          <w:divBdr>
            <w:top w:val="none" w:sz="0" w:space="0" w:color="auto"/>
            <w:left w:val="none" w:sz="0" w:space="0" w:color="auto"/>
            <w:bottom w:val="none" w:sz="0" w:space="0" w:color="auto"/>
            <w:right w:val="none" w:sz="0" w:space="0" w:color="auto"/>
          </w:divBdr>
        </w:div>
      </w:divsChild>
    </w:div>
    <w:div w:id="418992438">
      <w:bodyDiv w:val="1"/>
      <w:marLeft w:val="0"/>
      <w:marRight w:val="0"/>
      <w:marTop w:val="0"/>
      <w:marBottom w:val="0"/>
      <w:divBdr>
        <w:top w:val="none" w:sz="0" w:space="0" w:color="auto"/>
        <w:left w:val="none" w:sz="0" w:space="0" w:color="auto"/>
        <w:bottom w:val="none" w:sz="0" w:space="0" w:color="auto"/>
        <w:right w:val="none" w:sz="0" w:space="0" w:color="auto"/>
      </w:divBdr>
      <w:divsChild>
        <w:div w:id="592208350">
          <w:marLeft w:val="0"/>
          <w:marRight w:val="0"/>
          <w:marTop w:val="0"/>
          <w:marBottom w:val="0"/>
          <w:divBdr>
            <w:top w:val="none" w:sz="0" w:space="0" w:color="auto"/>
            <w:left w:val="none" w:sz="0" w:space="0" w:color="auto"/>
            <w:bottom w:val="none" w:sz="0" w:space="0" w:color="auto"/>
            <w:right w:val="none" w:sz="0" w:space="0" w:color="auto"/>
          </w:divBdr>
          <w:divsChild>
            <w:div w:id="1570576426">
              <w:marLeft w:val="0"/>
              <w:marRight w:val="0"/>
              <w:marTop w:val="0"/>
              <w:marBottom w:val="0"/>
              <w:divBdr>
                <w:top w:val="none" w:sz="0" w:space="0" w:color="auto"/>
                <w:left w:val="none" w:sz="0" w:space="0" w:color="auto"/>
                <w:bottom w:val="none" w:sz="0" w:space="0" w:color="auto"/>
                <w:right w:val="none" w:sz="0" w:space="0" w:color="auto"/>
              </w:divBdr>
              <w:divsChild>
                <w:div w:id="906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264">
      <w:bodyDiv w:val="1"/>
      <w:marLeft w:val="0"/>
      <w:marRight w:val="0"/>
      <w:marTop w:val="0"/>
      <w:marBottom w:val="0"/>
      <w:divBdr>
        <w:top w:val="none" w:sz="0" w:space="0" w:color="auto"/>
        <w:left w:val="none" w:sz="0" w:space="0" w:color="auto"/>
        <w:bottom w:val="none" w:sz="0" w:space="0" w:color="auto"/>
        <w:right w:val="none" w:sz="0" w:space="0" w:color="auto"/>
      </w:divBdr>
    </w:div>
    <w:div w:id="478691658">
      <w:bodyDiv w:val="1"/>
      <w:marLeft w:val="0"/>
      <w:marRight w:val="0"/>
      <w:marTop w:val="0"/>
      <w:marBottom w:val="0"/>
      <w:divBdr>
        <w:top w:val="none" w:sz="0" w:space="0" w:color="auto"/>
        <w:left w:val="none" w:sz="0" w:space="0" w:color="auto"/>
        <w:bottom w:val="none" w:sz="0" w:space="0" w:color="auto"/>
        <w:right w:val="none" w:sz="0" w:space="0" w:color="auto"/>
      </w:divBdr>
    </w:div>
    <w:div w:id="592511322">
      <w:bodyDiv w:val="1"/>
      <w:marLeft w:val="0"/>
      <w:marRight w:val="0"/>
      <w:marTop w:val="0"/>
      <w:marBottom w:val="0"/>
      <w:divBdr>
        <w:top w:val="none" w:sz="0" w:space="0" w:color="auto"/>
        <w:left w:val="none" w:sz="0" w:space="0" w:color="auto"/>
        <w:bottom w:val="none" w:sz="0" w:space="0" w:color="auto"/>
        <w:right w:val="none" w:sz="0" w:space="0" w:color="auto"/>
      </w:divBdr>
    </w:div>
    <w:div w:id="1047411195">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183788860">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024">
      <w:bodyDiv w:val="1"/>
      <w:marLeft w:val="0"/>
      <w:marRight w:val="0"/>
      <w:marTop w:val="0"/>
      <w:marBottom w:val="0"/>
      <w:divBdr>
        <w:top w:val="none" w:sz="0" w:space="0" w:color="auto"/>
        <w:left w:val="none" w:sz="0" w:space="0" w:color="auto"/>
        <w:bottom w:val="none" w:sz="0" w:space="0" w:color="auto"/>
        <w:right w:val="none" w:sz="0" w:space="0" w:color="auto"/>
      </w:divBdr>
    </w:div>
    <w:div w:id="1248465516">
      <w:bodyDiv w:val="1"/>
      <w:marLeft w:val="0"/>
      <w:marRight w:val="0"/>
      <w:marTop w:val="0"/>
      <w:marBottom w:val="0"/>
      <w:divBdr>
        <w:top w:val="none" w:sz="0" w:space="0" w:color="auto"/>
        <w:left w:val="none" w:sz="0" w:space="0" w:color="auto"/>
        <w:bottom w:val="none" w:sz="0" w:space="0" w:color="auto"/>
        <w:right w:val="none" w:sz="0" w:space="0" w:color="auto"/>
      </w:divBdr>
    </w:div>
    <w:div w:id="1422726147">
      <w:bodyDiv w:val="1"/>
      <w:marLeft w:val="0"/>
      <w:marRight w:val="0"/>
      <w:marTop w:val="0"/>
      <w:marBottom w:val="0"/>
      <w:divBdr>
        <w:top w:val="none" w:sz="0" w:space="0" w:color="auto"/>
        <w:left w:val="none" w:sz="0" w:space="0" w:color="auto"/>
        <w:bottom w:val="none" w:sz="0" w:space="0" w:color="auto"/>
        <w:right w:val="none" w:sz="0" w:space="0" w:color="auto"/>
      </w:divBdr>
    </w:div>
    <w:div w:id="1759641683">
      <w:bodyDiv w:val="1"/>
      <w:marLeft w:val="0"/>
      <w:marRight w:val="0"/>
      <w:marTop w:val="0"/>
      <w:marBottom w:val="0"/>
      <w:divBdr>
        <w:top w:val="none" w:sz="0" w:space="0" w:color="auto"/>
        <w:left w:val="none" w:sz="0" w:space="0" w:color="auto"/>
        <w:bottom w:val="none" w:sz="0" w:space="0" w:color="auto"/>
        <w:right w:val="none" w:sz="0" w:space="0" w:color="auto"/>
      </w:divBdr>
    </w:div>
    <w:div w:id="19155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pe.net/ripe/mail/archives/address-policy-wg/2017-March/012005.html" TargetMode="External"/><Relationship Id="rId21" Type="http://schemas.openxmlformats.org/officeDocument/2006/relationships/hyperlink" Target="https://www.ripe.net/ripe/mail/archives/ipv6-wg/2010-November/001454.html" TargetMode="External"/><Relationship Id="rId42" Type="http://schemas.openxmlformats.org/officeDocument/2006/relationships/hyperlink" Target="https://ripe73.ripe.net/programme/meeting-plan/" TargetMode="External"/><Relationship Id="rId47" Type="http://schemas.openxmlformats.org/officeDocument/2006/relationships/hyperlink" Target="https://www.ripe.net/participate/meetings/ripe-meetings/pc" TargetMode="External"/><Relationship Id="rId63" Type="http://schemas.openxmlformats.org/officeDocument/2006/relationships/hyperlink" Target="https://www.ripe.net/publications/docs/ripe-066" TargetMode="External"/><Relationship Id="rId68" Type="http://schemas.openxmlformats.org/officeDocument/2006/relationships/hyperlink" Target="https://www.ripe.net/publications/docs/ripe-692" TargetMode="External"/><Relationship Id="rId84" Type="http://schemas.openxmlformats.org/officeDocument/2006/relationships/hyperlink" Target="https://www.ripe.net/participate/ripe/inactive-working-groups" TargetMode="External"/><Relationship Id="rId89" Type="http://schemas.openxmlformats.org/officeDocument/2006/relationships/theme" Target="theme/theme1.xml"/><Relationship Id="rId16" Type="http://schemas.openxmlformats.org/officeDocument/2006/relationships/hyperlink" Target="https://ripe73.ripe.net/programme/meeting-plan/" TargetMode="External"/><Relationship Id="rId11" Type="http://schemas.openxmlformats.org/officeDocument/2006/relationships/hyperlink" Target="https://www.ripe.net/publications/docs/ripe-710" TargetMode="External"/><Relationship Id="rId32" Type="http://schemas.openxmlformats.org/officeDocument/2006/relationships/hyperlink" Target="https://www.ripe.net/publications/docs/ripe-710" TargetMode="External"/><Relationship Id="rId37" Type="http://schemas.openxmlformats.org/officeDocument/2006/relationships/hyperlink" Target="https://www.ripe.net/participate/ripe/tf" TargetMode="External"/><Relationship Id="rId53" Type="http://schemas.openxmlformats.org/officeDocument/2006/relationships/footer" Target="footer4.xml"/><Relationship Id="rId58" Type="http://schemas.openxmlformats.org/officeDocument/2006/relationships/hyperlink" Target="https://www.ripe.net/publications/docs/ripe-003" TargetMode="External"/><Relationship Id="rId74" Type="http://schemas.openxmlformats.org/officeDocument/2006/relationships/hyperlink" Target="https://www.ripe.net/participate/ripe/history" TargetMode="External"/><Relationship Id="rId79" Type="http://schemas.openxmlformats.org/officeDocument/2006/relationships/hyperlink" Target="https://www.ripe.net/participate/meetings/ripe-meetings/ripe-meeting-location-selection-process" TargetMode="External"/><Relationship Id="rId5" Type="http://schemas.openxmlformats.org/officeDocument/2006/relationships/webSettings" Target="webSettings.xml"/><Relationship Id="rId14" Type="http://schemas.openxmlformats.org/officeDocument/2006/relationships/hyperlink" Target="https://www.ripe.net/ripe/mail/archives/ripe-list/2016-June/001035.html" TargetMode="External"/><Relationship Id="rId22" Type="http://schemas.openxmlformats.org/officeDocument/2006/relationships/hyperlink" Target="https://www.ripe.net/publications/docs/ripe-692" TargetMode="External"/><Relationship Id="rId27" Type="http://schemas.openxmlformats.org/officeDocument/2006/relationships/hyperlink" Target="https://www.ripe.net/publications/docs/ripe-692" TargetMode="External"/><Relationship Id="rId30" Type="http://schemas.openxmlformats.org/officeDocument/2006/relationships/hyperlink" Target="https://www.ripe.net/participate/ripe/wg/ap/minutes/ripe-72" TargetMode="External"/><Relationship Id="rId35" Type="http://schemas.openxmlformats.org/officeDocument/2006/relationships/hyperlink" Target="https://www.ripe.net/publications/docs/ripe-710" TargetMode="External"/><Relationship Id="rId43" Type="http://schemas.openxmlformats.org/officeDocument/2006/relationships/hyperlink" Target="https://www.ripe.net/publications/docs/ripe-635" TargetMode="External"/><Relationship Id="rId48" Type="http://schemas.openxmlformats.org/officeDocument/2006/relationships/hyperlink" Target="https://ripe73.ripe.net/programme/report/" TargetMode="External"/><Relationship Id="rId56" Type="http://schemas.microsoft.com/office/2016/09/relationships/commentsIds" Target="commentsIds.xml"/><Relationship Id="rId64" Type="http://schemas.openxmlformats.org/officeDocument/2006/relationships/hyperlink" Target="https://www.ripe.net/publications/docs/ripe-464" TargetMode="External"/><Relationship Id="rId69" Type="http://schemas.openxmlformats.org/officeDocument/2006/relationships/hyperlink" Target="https://www.ripe.net/publications/docs/ripe-710" TargetMode="External"/><Relationship Id="rId77" Type="http://schemas.openxmlformats.org/officeDocument/2006/relationships/hyperlink" Target="https://www.ripe.net/participate/policies" TargetMode="External"/><Relationship Id="rId8" Type="http://schemas.openxmlformats.org/officeDocument/2006/relationships/hyperlink" Target="https://www.ripe.net/participate/ripe/tf/ripe-accountability-task-force" TargetMode="External"/><Relationship Id="rId51" Type="http://schemas.openxmlformats.org/officeDocument/2006/relationships/hyperlink" Target="https://www.ripe.net/ripe/mail/archives/ripe-list/2016-October/001092.html" TargetMode="External"/><Relationship Id="rId72" Type="http://schemas.openxmlformats.org/officeDocument/2006/relationships/hyperlink" Target="https://labs.ripe.net/Members/mirjam/ripe-chair-selection-process" TargetMode="External"/><Relationship Id="rId80" Type="http://schemas.openxmlformats.org/officeDocument/2006/relationships/hyperlink" Target="https://www.ripe.net/participate/ripe/wg/working-group-chair-selection" TargetMode="External"/><Relationship Id="rId85" Type="http://schemas.openxmlformats.org/officeDocument/2006/relationships/hyperlink" Target="https://www.ripe.net/participate/ripe/wg/cc" TargetMode="External"/><Relationship Id="rId3" Type="http://schemas.openxmlformats.org/officeDocument/2006/relationships/styles" Target="styles.xml"/><Relationship Id="rId12" Type="http://schemas.openxmlformats.org/officeDocument/2006/relationships/hyperlink" Target="https://www.ripe.net/participate/meetings/ripe-meetings/ripe-meeting-location-selection-process" TargetMode="External"/><Relationship Id="rId17" Type="http://schemas.openxmlformats.org/officeDocument/2006/relationships/hyperlink" Target="https://www.ripe.net/publications/docs/ripe-710" TargetMode="External"/><Relationship Id="rId25" Type="http://schemas.openxmlformats.org/officeDocument/2006/relationships/hyperlink" Target="https://www.ripe.net/publications/docs/ripe-692" TargetMode="External"/><Relationship Id="rId33" Type="http://schemas.openxmlformats.org/officeDocument/2006/relationships/hyperlink" Target="https://www.ripe.net/participate/mail/forum/address-policy-wg/PGE2YTgyY2RjLTM1Y2EtOWQxYi00NjExLTQxZDZjMzQ1YzE4NUBpdC1uZHMuZGU+" TargetMode="External"/><Relationship Id="rId38" Type="http://schemas.openxmlformats.org/officeDocument/2006/relationships/hyperlink" Target="https://www.ripe.net/publications/docs/ripe-004" TargetMode="External"/><Relationship Id="rId46" Type="http://schemas.openxmlformats.org/officeDocument/2006/relationships/hyperlink" Target="https://www.ripe.net/publications/docs/ripe-600" TargetMode="External"/><Relationship Id="rId59" Type="http://schemas.openxmlformats.org/officeDocument/2006/relationships/hyperlink" Target="https://www.ripe.net/publications/docs/ripe-019" TargetMode="External"/><Relationship Id="rId67" Type="http://schemas.openxmlformats.org/officeDocument/2006/relationships/hyperlink" Target="https://www.ripe.net/publications/docs/ripe-600" TargetMode="External"/><Relationship Id="rId20" Type="http://schemas.openxmlformats.org/officeDocument/2006/relationships/hyperlink" Target="https://www.ripe.net/participate/ripe/wg/db/minutes/ripe-71" TargetMode="External"/><Relationship Id="rId41" Type="http://schemas.openxmlformats.org/officeDocument/2006/relationships/hyperlink" Target="https://www.ripe.net/publications/docs/ripe-600" TargetMode="External"/><Relationship Id="rId54" Type="http://schemas.openxmlformats.org/officeDocument/2006/relationships/comments" Target="comments.xml"/><Relationship Id="rId62" Type="http://schemas.openxmlformats.org/officeDocument/2006/relationships/hyperlink" Target="https://www.ripe.net/publications/docs/ripe-057" TargetMode="External"/><Relationship Id="rId70" Type="http://schemas.openxmlformats.org/officeDocument/2006/relationships/hyperlink" Target="https://www.ripe.net/participate/ripe/chair/draft-ripe-chair-function-description" TargetMode="External"/><Relationship Id="rId75" Type="http://schemas.openxmlformats.org/officeDocument/2006/relationships/hyperlink" Target="https://www.ripe.net/participate/policies/current-proposals/current-policy-proposals" TargetMode="External"/><Relationship Id="rId83" Type="http://schemas.openxmlformats.org/officeDocument/2006/relationships/hyperlink" Target="https://www.ripe.net/participate/ripe/w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pe.net/participate/ripe/wg/cc/summaries" TargetMode="External"/><Relationship Id="rId23" Type="http://schemas.openxmlformats.org/officeDocument/2006/relationships/hyperlink" Target="https://www.ripe.net/participate/mail/forum/address-policy-wg/PDFCNEFENTkyLUZDQUItNDg1NC04QkQwLUIwRTM0ODU5NjI5NkBwbGVzYS5ybz4=" TargetMode="External"/><Relationship Id="rId28" Type="http://schemas.openxmlformats.org/officeDocument/2006/relationships/hyperlink" Target="https://www.ripe.net/ripe/mail/archives/cooperation-wg/2016-May/000867.html" TargetMode="External"/><Relationship Id="rId36" Type="http://schemas.openxmlformats.org/officeDocument/2006/relationships/hyperlink" Target="https://www.ripe.net/participate/ripe/wg/cc/summaries" TargetMode="External"/><Relationship Id="rId49" Type="http://schemas.openxmlformats.org/officeDocument/2006/relationships/hyperlink" Target="https://www.ripe.net/participate/ripe/address-council-election-procedure" TargetMode="External"/><Relationship Id="rId57" Type="http://schemas.openxmlformats.org/officeDocument/2006/relationships/hyperlink" Target="https://www.ripe.net/publications/docs/ripe-001" TargetMode="External"/><Relationship Id="rId10" Type="http://schemas.openxmlformats.org/officeDocument/2006/relationships/footer" Target="footer2.xml"/><Relationship Id="rId31" Type="http://schemas.openxmlformats.org/officeDocument/2006/relationships/hyperlink" Target="https://www.ripe.net/ripe/mail/archives/db-wg/2016-December/005480.html" TargetMode="External"/><Relationship Id="rId44" Type="http://schemas.openxmlformats.org/officeDocument/2006/relationships/hyperlink" Target="https://www.ripe.net/publications/docs/ripe-670" TargetMode="External"/><Relationship Id="rId52" Type="http://schemas.openxmlformats.org/officeDocument/2006/relationships/footer" Target="footer3.xml"/><Relationship Id="rId60" Type="http://schemas.openxmlformats.org/officeDocument/2006/relationships/hyperlink" Target="https://www.ripe.net/publications/docs/ripe-037" TargetMode="External"/><Relationship Id="rId65" Type="http://schemas.openxmlformats.org/officeDocument/2006/relationships/hyperlink" Target="https://www.ripe.net/publications/docs/ripe-495" TargetMode="External"/><Relationship Id="rId73" Type="http://schemas.openxmlformats.org/officeDocument/2006/relationships/hyperlink" Target="https://www.ripe.net/participate/ripe/tf/ripe-accountability-task-force/" TargetMode="External"/><Relationship Id="rId78" Type="http://schemas.openxmlformats.org/officeDocument/2006/relationships/hyperlink" Target="https://www.ripe.net/participate/meetings/ripe-meetings" TargetMode="External"/><Relationship Id="rId81" Type="http://schemas.openxmlformats.org/officeDocument/2006/relationships/hyperlink" Target="https://www.ripe.net/participate/ripe/address-council-election-procedure" TargetMode="External"/><Relationship Id="rId86" Type="http://schemas.openxmlformats.org/officeDocument/2006/relationships/hyperlink" Target="https://www.ripe.net/participate/ripe/t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ipe.net/participate/meetings/ripe-meetings/upcoming-ripe-meetings" TargetMode="External"/><Relationship Id="rId18" Type="http://schemas.openxmlformats.org/officeDocument/2006/relationships/hyperlink" Target="https://www.ripe.net/ripe/mail/archives/address-policy-wg/2017-February/011997.html" TargetMode="External"/><Relationship Id="rId39" Type="http://schemas.openxmlformats.org/officeDocument/2006/relationships/hyperlink" Target="https://www.ripe.net/publications/docs/ripe-464" TargetMode="External"/><Relationship Id="rId34" Type="http://schemas.openxmlformats.org/officeDocument/2006/relationships/hyperlink" Target="https://www.ripe.net/participate/mail/forum/address-policy-wg/PDk1NzAyMDNhLTA1MWYtMGM5Mi02NGM5LTQxNzEzMTEwYTJjNUByaXBlLm5ldD4=" TargetMode="External"/><Relationship Id="rId50" Type="http://schemas.openxmlformats.org/officeDocument/2006/relationships/hyperlink" Target="https://www.ripe.net/participate/internet-governance/internet-technical-community/nro/nro-nc/nro-nc-nominations-2016" TargetMode="External"/><Relationship Id="rId55" Type="http://schemas.microsoft.com/office/2011/relationships/commentsExtended" Target="commentsExtended.xml"/><Relationship Id="rId76" Type="http://schemas.openxmlformats.org/officeDocument/2006/relationships/hyperlink" Target="https://www.ripe.net/participate/policies/archived-policy-proposals/archive-policy-proposals/" TargetMode="External"/><Relationship Id="rId7" Type="http://schemas.openxmlformats.org/officeDocument/2006/relationships/endnotes" Target="endnotes.xml"/><Relationship Id="rId71" Type="http://schemas.openxmlformats.org/officeDocument/2006/relationships/hyperlink" Target="https://www.ripe.net/participate/ripe/chair/draft-ripe-chair-selection-procedure" TargetMode="External"/><Relationship Id="rId2" Type="http://schemas.openxmlformats.org/officeDocument/2006/relationships/numbering" Target="numbering.xml"/><Relationship Id="rId29" Type="http://schemas.openxmlformats.org/officeDocument/2006/relationships/hyperlink" Target="https://www.ripe.net/participate/ripe/wg/working-group-chair-selection" TargetMode="External"/><Relationship Id="rId24" Type="http://schemas.openxmlformats.org/officeDocument/2006/relationships/hyperlink" Target="https://www.ripe.net/participate/ripe/wg/ap/minutes/ripe-73" TargetMode="External"/><Relationship Id="rId40" Type="http://schemas.openxmlformats.org/officeDocument/2006/relationships/hyperlink" Target="https://www.ripe.net/participate/ripe/tf/dp/report-of-the-ripe-data-protection-task-force" TargetMode="External"/><Relationship Id="rId45" Type="http://schemas.openxmlformats.org/officeDocument/2006/relationships/hyperlink" Target="https://www.ripe.net/about-us/legal/arbitration/summary-of-arbitration-rulings" TargetMode="External"/><Relationship Id="rId66" Type="http://schemas.openxmlformats.org/officeDocument/2006/relationships/hyperlink" Target="https://www.ripe.net/publications/docs/ripe-550" TargetMode="External"/><Relationship Id="rId87" Type="http://schemas.openxmlformats.org/officeDocument/2006/relationships/hyperlink" Target="https://www.ripe.net/participate/ripe/bof" TargetMode="External"/><Relationship Id="rId61" Type="http://schemas.openxmlformats.org/officeDocument/2006/relationships/hyperlink" Target="https://www.ripe.net/publications/docs/ripe-045" TargetMode="External"/><Relationship Id="rId82" Type="http://schemas.openxmlformats.org/officeDocument/2006/relationships/hyperlink" Target="https://www.ripe.net/participate/meetings/ripe-meetings/ripe-meeting-code-of-conduct" TargetMode="External"/><Relationship Id="rId19" Type="http://schemas.openxmlformats.org/officeDocument/2006/relationships/hyperlink" Target="https://www.ripe.net/publications/docs/ripe-6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ipe.net/publications/docs/ripe-710" TargetMode="External"/><Relationship Id="rId3" Type="http://schemas.openxmlformats.org/officeDocument/2006/relationships/hyperlink" Target="https://www.ripe.net/publications/docs/ripe-019" TargetMode="External"/><Relationship Id="rId7" Type="http://schemas.openxmlformats.org/officeDocument/2006/relationships/hyperlink" Target="https://www.ripe.net/participate/ripe/tf/ripe-accountability-task-force/" TargetMode="External"/><Relationship Id="rId12" Type="http://schemas.openxmlformats.org/officeDocument/2006/relationships/hyperlink" Target="https://www.ripe.net/publications/docs/ripe-035" TargetMode="External"/><Relationship Id="rId2" Type="http://schemas.openxmlformats.org/officeDocument/2006/relationships/hyperlink" Target="https://www.ripe.net/participate/ripe/wg" TargetMode="External"/><Relationship Id="rId1" Type="http://schemas.openxmlformats.org/officeDocument/2006/relationships/hyperlink" Target="https://www.ripe.net/publications/docs/ripe-001" TargetMode="External"/><Relationship Id="rId6" Type="http://schemas.openxmlformats.org/officeDocument/2006/relationships/hyperlink" Target="https://www.icann.org/en/system/files/files/ccwg-accountability-supp-proposal-work-stream-1-recs-23feb16-en.pdf" TargetMode="External"/><Relationship Id="rId11" Type="http://schemas.openxmlformats.org/officeDocument/2006/relationships/hyperlink" Target="https://www.ripe.net/publications/docs/ripe-001" TargetMode="External"/><Relationship Id="rId5" Type="http://schemas.openxmlformats.org/officeDocument/2006/relationships/hyperlink" Target="https://www.ripe.net/ripe/mail/archives/ripe-list/2016-October/001066.html" TargetMode="External"/><Relationship Id="rId10" Type="http://schemas.openxmlformats.org/officeDocument/2006/relationships/hyperlink" Target="ftp://ftp.ripe.net/ripe/docs/" TargetMode="External"/><Relationship Id="rId4" Type="http://schemas.openxmlformats.org/officeDocument/2006/relationships/hyperlink" Target="https://www.ripe.net/publications/docs/ripe-696" TargetMode="External"/><Relationship Id="rId9" Type="http://schemas.openxmlformats.org/officeDocument/2006/relationships/hyperlink" Target="https://www.ripe.net/publications/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F906-607B-F24A-B728-5D745D08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11197</Words>
  <Characters>63825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agollan@ripe.net</cp:lastModifiedBy>
  <cp:revision>3</cp:revision>
  <cp:lastPrinted>2018-12-12T17:10:00Z</cp:lastPrinted>
  <dcterms:created xsi:type="dcterms:W3CDTF">2019-01-23T15:55:00Z</dcterms:created>
  <dcterms:modified xsi:type="dcterms:W3CDTF">2019-01-23T15:58:00Z</dcterms:modified>
</cp:coreProperties>
</file>