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03B1F" w14:textId="279E04EB" w:rsidR="008B1E4F" w:rsidRPr="007A1FB5" w:rsidRDefault="007A1FB5" w:rsidP="008B1E4F">
      <w:pPr>
        <w:spacing w:before="400" w:after="120"/>
        <w:outlineLvl w:val="0"/>
        <w:rPr>
          <w:rFonts w:ascii="Times New Roman" w:eastAsia="Times New Roman" w:hAnsi="Times New Roman" w:cs="Times New Roman"/>
          <w:b/>
          <w:bCs/>
          <w:kern w:val="36"/>
          <w:sz w:val="48"/>
          <w:szCs w:val="48"/>
          <w:lang w:val="en-US" w:eastAsia="en-GB"/>
        </w:rPr>
      </w:pPr>
      <w:ins w:id="0" w:author="Antony Gollan" w:date="2021-02-10T13:03:00Z">
        <w:r>
          <w:rPr>
            <w:rFonts w:ascii="Arial" w:eastAsia="Times New Roman" w:hAnsi="Arial" w:cs="Arial"/>
            <w:color w:val="000000"/>
            <w:kern w:val="36"/>
            <w:sz w:val="48"/>
            <w:szCs w:val="48"/>
            <w:lang w:val="en-US" w:eastAsia="en-GB"/>
          </w:rPr>
          <w:t xml:space="preserve">Draft </w:t>
        </w:r>
      </w:ins>
      <w:del w:id="1" w:author="Antony Gollan" w:date="2021-02-10T13:03:00Z">
        <w:r w:rsidR="008B1E4F" w:rsidRPr="008B1E4F" w:rsidDel="007A1FB5">
          <w:rPr>
            <w:rFonts w:ascii="Arial" w:eastAsia="Times New Roman" w:hAnsi="Arial" w:cs="Arial"/>
            <w:color w:val="000000"/>
            <w:kern w:val="36"/>
            <w:sz w:val="48"/>
            <w:szCs w:val="48"/>
            <w:lang w:eastAsia="en-GB"/>
          </w:rPr>
          <w:delText>Document 1 -</w:delText>
        </w:r>
      </w:del>
      <w:ins w:id="2" w:author="Antony Gollan" w:date="2021-02-10T13:03:00Z">
        <w:r>
          <w:rPr>
            <w:rFonts w:ascii="Arial" w:eastAsia="Times New Roman" w:hAnsi="Arial" w:cs="Arial"/>
            <w:color w:val="000000"/>
            <w:kern w:val="36"/>
            <w:sz w:val="48"/>
            <w:szCs w:val="48"/>
            <w:lang w:val="en-US" w:eastAsia="en-GB"/>
          </w:rPr>
          <w:t>RIPE</w:t>
        </w:r>
      </w:ins>
      <w:r w:rsidR="008B1E4F" w:rsidRPr="008B1E4F">
        <w:rPr>
          <w:rFonts w:ascii="Arial" w:eastAsia="Times New Roman" w:hAnsi="Arial" w:cs="Arial"/>
          <w:color w:val="000000"/>
          <w:kern w:val="36"/>
          <w:sz w:val="48"/>
          <w:szCs w:val="48"/>
          <w:lang w:eastAsia="en-GB"/>
        </w:rPr>
        <w:t xml:space="preserve"> Code of Conduct</w:t>
      </w:r>
      <w:ins w:id="3" w:author="Antony Gollan" w:date="2021-02-10T13:03:00Z">
        <w:r>
          <w:rPr>
            <w:rFonts w:ascii="Arial" w:eastAsia="Times New Roman" w:hAnsi="Arial" w:cs="Arial"/>
            <w:color w:val="000000"/>
            <w:kern w:val="36"/>
            <w:sz w:val="48"/>
            <w:szCs w:val="48"/>
            <w:lang w:val="en-US" w:eastAsia="en-GB"/>
          </w:rPr>
          <w:t xml:space="preserve"> </w:t>
        </w:r>
      </w:ins>
    </w:p>
    <w:p w14:paraId="24691DE8" w14:textId="77777777" w:rsidR="008B1E4F" w:rsidRPr="008B1E4F" w:rsidRDefault="008B1E4F" w:rsidP="008B1E4F">
      <w:pPr>
        <w:spacing w:before="400" w:after="120"/>
        <w:outlineLvl w:val="0"/>
        <w:rPr>
          <w:rFonts w:ascii="Times New Roman" w:eastAsia="Times New Roman" w:hAnsi="Times New Roman" w:cs="Times New Roman"/>
          <w:b/>
          <w:bCs/>
          <w:kern w:val="36"/>
          <w:sz w:val="48"/>
          <w:szCs w:val="48"/>
          <w:lang w:eastAsia="en-GB"/>
        </w:rPr>
      </w:pPr>
      <w:r w:rsidRPr="008B1E4F">
        <w:rPr>
          <w:rFonts w:ascii="Arial" w:eastAsia="Times New Roman" w:hAnsi="Arial" w:cs="Arial"/>
          <w:color w:val="000000"/>
          <w:kern w:val="36"/>
          <w:sz w:val="40"/>
          <w:szCs w:val="40"/>
          <w:lang w:eastAsia="en-GB"/>
        </w:rPr>
        <w:t>Introduction</w:t>
      </w:r>
    </w:p>
    <w:p w14:paraId="6FAD1AAE" w14:textId="0264EC59" w:rsidR="008B1E4F" w:rsidRPr="008B1E4F" w:rsidRDefault="008B1E4F" w:rsidP="008B1E4F">
      <w:pPr>
        <w:rPr>
          <w:rFonts w:ascii="Times New Roman" w:eastAsia="Times New Roman" w:hAnsi="Times New Roman" w:cs="Times New Roman"/>
          <w:lang w:eastAsia="en-GB"/>
        </w:rPr>
      </w:pPr>
      <w:r w:rsidRPr="008B1E4F">
        <w:rPr>
          <w:rFonts w:ascii="Arial" w:eastAsia="Times New Roman" w:hAnsi="Arial" w:cs="Arial"/>
          <w:color w:val="000000"/>
          <w:sz w:val="22"/>
          <w:szCs w:val="22"/>
          <w:lang w:eastAsia="en-GB"/>
        </w:rPr>
        <w:t xml:space="preserve">For </w:t>
      </w:r>
      <w:del w:id="4" w:author="Antony Gollan" w:date="2021-02-09T19:43:00Z">
        <w:r w:rsidRPr="008B1E4F" w:rsidDel="005E422A">
          <w:rPr>
            <w:rFonts w:ascii="Arial" w:eastAsia="Times New Roman" w:hAnsi="Arial" w:cs="Arial"/>
            <w:color w:val="000000"/>
            <w:sz w:val="22"/>
            <w:szCs w:val="22"/>
            <w:lang w:eastAsia="en-GB"/>
          </w:rPr>
          <w:delText xml:space="preserve">over </w:delText>
        </w:r>
      </w:del>
      <w:ins w:id="5" w:author="Antony Gollan" w:date="2021-02-09T19:43:00Z">
        <w:r w:rsidR="005E422A">
          <w:rPr>
            <w:rFonts w:ascii="Arial" w:eastAsia="Times New Roman" w:hAnsi="Arial" w:cs="Arial"/>
            <w:color w:val="000000"/>
            <w:sz w:val="22"/>
            <w:szCs w:val="22"/>
            <w:lang w:val="en-US" w:eastAsia="en-GB"/>
          </w:rPr>
          <w:t>more than</w:t>
        </w:r>
        <w:r w:rsidR="005E422A"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a quarter of a century, the RIPE community's strength has come from its breadth of experience, diversity of views, and open, respectful exchange of ideas</w:t>
      </w:r>
      <w:ins w:id="6" w:author="Antony Gollan" w:date="2021-02-09T17:03:00Z">
        <w:r>
          <w:rPr>
            <w:rFonts w:ascii="Arial" w:eastAsia="Times New Roman" w:hAnsi="Arial" w:cs="Arial"/>
            <w:color w:val="000000"/>
            <w:sz w:val="22"/>
            <w:szCs w:val="22"/>
            <w:lang w:val="en-US" w:eastAsia="en-GB"/>
          </w:rPr>
          <w:t>. These are</w:t>
        </w:r>
      </w:ins>
      <w:del w:id="7" w:author="Antony Gollan" w:date="2021-02-09T17:03:00Z">
        <w:r w:rsidRPr="008B1E4F" w:rsidDel="008B1E4F">
          <w:rPr>
            <w:rFonts w:ascii="Arial" w:eastAsia="Times New Roman" w:hAnsi="Arial" w:cs="Arial"/>
            <w:color w:val="000000"/>
            <w:sz w:val="22"/>
            <w:szCs w:val="22"/>
            <w:lang w:eastAsia="en-GB"/>
          </w:rPr>
          <w:delText xml:space="preserve"> –</w:delText>
        </w:r>
      </w:del>
      <w:r w:rsidRPr="008B1E4F">
        <w:rPr>
          <w:rFonts w:ascii="Arial" w:eastAsia="Times New Roman" w:hAnsi="Arial" w:cs="Arial"/>
          <w:color w:val="000000"/>
          <w:sz w:val="22"/>
          <w:szCs w:val="22"/>
          <w:lang w:eastAsia="en-GB"/>
        </w:rPr>
        <w:t xml:space="preserve"> values</w:t>
      </w:r>
      <w:ins w:id="8" w:author="Antony Gollan" w:date="2021-02-09T17:04:00Z">
        <w:r>
          <w:rPr>
            <w:rFonts w:ascii="Arial" w:eastAsia="Times New Roman" w:hAnsi="Arial" w:cs="Arial"/>
            <w:color w:val="000000"/>
            <w:sz w:val="22"/>
            <w:szCs w:val="22"/>
            <w:lang w:val="en-US" w:eastAsia="en-GB"/>
          </w:rPr>
          <w:t xml:space="preserve"> that</w:t>
        </w:r>
      </w:ins>
      <w:r w:rsidRPr="008B1E4F">
        <w:rPr>
          <w:rFonts w:ascii="Arial" w:eastAsia="Times New Roman" w:hAnsi="Arial" w:cs="Arial"/>
          <w:color w:val="000000"/>
          <w:sz w:val="22"/>
          <w:szCs w:val="22"/>
          <w:lang w:eastAsia="en-GB"/>
        </w:rPr>
        <w:t xml:space="preserve"> </w:t>
      </w:r>
      <w:del w:id="9" w:author="Antony Gollan" w:date="2021-02-09T17:03:00Z">
        <w:r w:rsidRPr="008B1E4F" w:rsidDel="008B1E4F">
          <w:rPr>
            <w:rFonts w:ascii="Arial" w:eastAsia="Times New Roman" w:hAnsi="Arial" w:cs="Arial"/>
            <w:color w:val="000000"/>
            <w:sz w:val="22"/>
            <w:szCs w:val="22"/>
            <w:lang w:eastAsia="en-GB"/>
          </w:rPr>
          <w:delText xml:space="preserve">that </w:delText>
        </w:r>
      </w:del>
      <w:r w:rsidRPr="008B1E4F">
        <w:rPr>
          <w:rFonts w:ascii="Arial" w:eastAsia="Times New Roman" w:hAnsi="Arial" w:cs="Arial"/>
          <w:color w:val="000000"/>
          <w:sz w:val="22"/>
          <w:szCs w:val="22"/>
          <w:lang w:eastAsia="en-GB"/>
        </w:rPr>
        <w:t xml:space="preserve">we want all RIPE community members to uphold. Therefore, </w:t>
      </w:r>
      <w:del w:id="10" w:author="Antony Gollan" w:date="2021-02-09T19:44:00Z">
        <w:r w:rsidRPr="008B1E4F" w:rsidDel="005E422A">
          <w:rPr>
            <w:rFonts w:ascii="Arial" w:eastAsia="Times New Roman" w:hAnsi="Arial" w:cs="Arial"/>
            <w:color w:val="000000"/>
            <w:sz w:val="22"/>
            <w:szCs w:val="22"/>
            <w:lang w:eastAsia="en-GB"/>
          </w:rPr>
          <w:delText xml:space="preserve">everybody </w:delText>
        </w:r>
      </w:del>
      <w:ins w:id="11" w:author="Antony Gollan" w:date="2021-02-09T19:44:00Z">
        <w:r w:rsidR="005E422A">
          <w:rPr>
            <w:rFonts w:ascii="Arial" w:eastAsia="Times New Roman" w:hAnsi="Arial" w:cs="Arial"/>
            <w:color w:val="000000"/>
            <w:sz w:val="22"/>
            <w:szCs w:val="22"/>
            <w:lang w:val="en-US" w:eastAsia="en-GB"/>
          </w:rPr>
          <w:t>everyone</w:t>
        </w:r>
        <w:r w:rsidR="005E422A"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who participates in our community </w:t>
      </w:r>
      <w:del w:id="12" w:author="Antony Gollan" w:date="2021-02-09T17:03:00Z">
        <w:r w:rsidRPr="008B1E4F" w:rsidDel="008B1E4F">
          <w:rPr>
            <w:rFonts w:ascii="Arial" w:eastAsia="Times New Roman" w:hAnsi="Arial" w:cs="Arial"/>
            <w:color w:val="000000"/>
            <w:sz w:val="22"/>
            <w:szCs w:val="22"/>
            <w:lang w:eastAsia="en-GB"/>
          </w:rPr>
          <w:delText>is required to conform</w:delText>
        </w:r>
      </w:del>
      <w:ins w:id="13" w:author="Antony Gollan" w:date="2021-02-09T17:03:00Z">
        <w:r>
          <w:rPr>
            <w:rFonts w:ascii="Arial" w:eastAsia="Times New Roman" w:hAnsi="Arial" w:cs="Arial"/>
            <w:color w:val="000000"/>
            <w:sz w:val="22"/>
            <w:szCs w:val="22"/>
            <w:lang w:val="en-US" w:eastAsia="en-GB"/>
          </w:rPr>
          <w:t>must adhere</w:t>
        </w:r>
      </w:ins>
      <w:r w:rsidRPr="008B1E4F">
        <w:rPr>
          <w:rFonts w:ascii="Arial" w:eastAsia="Times New Roman" w:hAnsi="Arial" w:cs="Arial"/>
          <w:color w:val="000000"/>
          <w:sz w:val="22"/>
          <w:szCs w:val="22"/>
          <w:lang w:eastAsia="en-GB"/>
        </w:rPr>
        <w:t xml:space="preserve"> to the RIPE Code of Conduct (CoC).</w:t>
      </w:r>
    </w:p>
    <w:p w14:paraId="5EE57766" w14:textId="77777777" w:rsidR="008B1E4F" w:rsidRPr="008B1E4F" w:rsidRDefault="008B1E4F" w:rsidP="008B1E4F">
      <w:pPr>
        <w:spacing w:before="400" w:after="120"/>
        <w:outlineLvl w:val="0"/>
        <w:rPr>
          <w:rFonts w:ascii="Times New Roman" w:eastAsia="Times New Roman" w:hAnsi="Times New Roman" w:cs="Times New Roman"/>
          <w:b/>
          <w:bCs/>
          <w:kern w:val="36"/>
          <w:sz w:val="48"/>
          <w:szCs w:val="48"/>
          <w:lang w:eastAsia="en-GB"/>
        </w:rPr>
      </w:pPr>
      <w:r w:rsidRPr="008B1E4F">
        <w:rPr>
          <w:rFonts w:ascii="Arial" w:eastAsia="Times New Roman" w:hAnsi="Arial" w:cs="Arial"/>
          <w:color w:val="000000"/>
          <w:kern w:val="36"/>
          <w:sz w:val="40"/>
          <w:szCs w:val="40"/>
          <w:lang w:eastAsia="en-GB"/>
        </w:rPr>
        <w:t>Rationale</w:t>
      </w:r>
    </w:p>
    <w:p w14:paraId="24227D5E" w14:textId="4951F21B" w:rsidR="008B1E4F" w:rsidRPr="008B1E4F" w:rsidDel="008B1E4F" w:rsidRDefault="008B1E4F" w:rsidP="008B1E4F">
      <w:pPr>
        <w:rPr>
          <w:del w:id="14" w:author="Antony Gollan" w:date="2021-02-09T16:22:00Z"/>
          <w:rFonts w:ascii="Times New Roman" w:eastAsia="Times New Roman" w:hAnsi="Times New Roman" w:cs="Times New Roman"/>
          <w:lang w:eastAsia="en-GB"/>
        </w:rPr>
      </w:pPr>
      <w:r w:rsidRPr="008B1E4F">
        <w:rPr>
          <w:rFonts w:ascii="Arial" w:eastAsia="Times New Roman" w:hAnsi="Arial" w:cs="Arial"/>
          <w:color w:val="000000"/>
          <w:sz w:val="22"/>
          <w:szCs w:val="22"/>
          <w:lang w:eastAsia="en-GB"/>
        </w:rPr>
        <w:t xml:space="preserve">Our goals </w:t>
      </w:r>
      <w:del w:id="15" w:author="Antony Gollan" w:date="2021-02-09T19:45:00Z">
        <w:r w:rsidRPr="008B1E4F" w:rsidDel="005E422A">
          <w:rPr>
            <w:rFonts w:ascii="Arial" w:eastAsia="Times New Roman" w:hAnsi="Arial" w:cs="Arial"/>
            <w:color w:val="000000"/>
            <w:sz w:val="22"/>
            <w:szCs w:val="22"/>
            <w:lang w:eastAsia="en-GB"/>
          </w:rPr>
          <w:delText xml:space="preserve">with </w:delText>
        </w:r>
      </w:del>
      <w:ins w:id="16" w:author="Antony Gollan" w:date="2021-02-09T19:45:00Z">
        <w:r w:rsidR="005E422A">
          <w:rPr>
            <w:rFonts w:ascii="Arial" w:eastAsia="Times New Roman" w:hAnsi="Arial" w:cs="Arial"/>
            <w:color w:val="000000"/>
            <w:sz w:val="22"/>
            <w:szCs w:val="22"/>
            <w:lang w:val="en-US" w:eastAsia="en-GB"/>
          </w:rPr>
          <w:t>in</w:t>
        </w:r>
        <w:r w:rsidR="005E422A"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having this Code of Conduct are:</w:t>
      </w:r>
    </w:p>
    <w:p w14:paraId="5A30358C" w14:textId="77777777" w:rsidR="008B1E4F" w:rsidRPr="008B1E4F" w:rsidRDefault="008B1E4F" w:rsidP="008B1E4F">
      <w:pPr>
        <w:rPr>
          <w:rFonts w:ascii="Times New Roman" w:eastAsia="Times New Roman" w:hAnsi="Times New Roman" w:cs="Times New Roman"/>
          <w:lang w:eastAsia="en-GB"/>
        </w:rPr>
      </w:pPr>
      <w:r w:rsidRPr="008B1E4F">
        <w:rPr>
          <w:rFonts w:ascii="Times New Roman" w:eastAsia="Times New Roman" w:hAnsi="Times New Roman" w:cs="Times New Roman"/>
          <w:lang w:eastAsia="en-GB"/>
        </w:rPr>
        <w:br/>
      </w:r>
    </w:p>
    <w:p w14:paraId="068310C2" w14:textId="412A6EA6" w:rsidR="008B1E4F" w:rsidRPr="008B1E4F" w:rsidRDefault="008B1E4F">
      <w:pPr>
        <w:numPr>
          <w:ilvl w:val="0"/>
          <w:numId w:val="7"/>
        </w:numPr>
        <w:textAlignment w:val="baseline"/>
        <w:rPr>
          <w:rFonts w:ascii="Arial" w:eastAsia="Times New Roman" w:hAnsi="Arial" w:cs="Arial"/>
          <w:color w:val="000000"/>
          <w:sz w:val="22"/>
          <w:szCs w:val="22"/>
          <w:lang w:eastAsia="en-GB"/>
        </w:rPr>
        <w:pPrChange w:id="17" w:author="Antony Gollan" w:date="2021-02-09T19:45:00Z">
          <w:pPr>
            <w:numPr>
              <w:numId w:val="1"/>
            </w:numPr>
            <w:tabs>
              <w:tab w:val="num" w:pos="720"/>
            </w:tabs>
            <w:ind w:left="720" w:hanging="360"/>
            <w:textAlignment w:val="baseline"/>
          </w:pPr>
        </w:pPrChange>
      </w:pPr>
      <w:r w:rsidRPr="008B1E4F">
        <w:rPr>
          <w:rFonts w:ascii="Arial" w:eastAsia="Times New Roman" w:hAnsi="Arial" w:cs="Arial"/>
          <w:b/>
          <w:bCs/>
          <w:color w:val="000000"/>
          <w:sz w:val="22"/>
          <w:szCs w:val="22"/>
          <w:lang w:eastAsia="en-GB"/>
        </w:rPr>
        <w:t>To help everyone feel safe and included</w:t>
      </w:r>
      <w:r w:rsidRPr="008B1E4F">
        <w:rPr>
          <w:rFonts w:ascii="Arial" w:eastAsia="Times New Roman" w:hAnsi="Arial" w:cs="Arial"/>
          <w:color w:val="000000"/>
          <w:sz w:val="22"/>
          <w:szCs w:val="22"/>
          <w:lang w:eastAsia="en-GB"/>
        </w:rPr>
        <w:t xml:space="preserve">. Many </w:t>
      </w:r>
      <w:del w:id="18" w:author="Antony Gollan" w:date="2021-02-09T17:06:00Z">
        <w:r w:rsidRPr="008B1E4F" w:rsidDel="008B1E4F">
          <w:rPr>
            <w:rFonts w:ascii="Arial" w:eastAsia="Times New Roman" w:hAnsi="Arial" w:cs="Arial"/>
            <w:color w:val="000000"/>
            <w:sz w:val="22"/>
            <w:szCs w:val="22"/>
            <w:lang w:eastAsia="en-GB"/>
          </w:rPr>
          <w:delText xml:space="preserve">participants </w:delText>
        </w:r>
      </w:del>
      <w:ins w:id="19" w:author="Antony Gollan" w:date="2021-02-09T17:06:00Z">
        <w:r>
          <w:rPr>
            <w:rFonts w:ascii="Arial" w:eastAsia="Times New Roman" w:hAnsi="Arial" w:cs="Arial"/>
            <w:color w:val="000000"/>
            <w:sz w:val="22"/>
            <w:szCs w:val="22"/>
            <w:lang w:val="en-US" w:eastAsia="en-GB"/>
          </w:rPr>
          <w:t>people</w:t>
        </w:r>
        <w:r w:rsidRPr="008B1E4F">
          <w:rPr>
            <w:rFonts w:ascii="Arial" w:eastAsia="Times New Roman" w:hAnsi="Arial" w:cs="Arial"/>
            <w:color w:val="000000"/>
            <w:sz w:val="22"/>
            <w:szCs w:val="22"/>
            <w:lang w:eastAsia="en-GB"/>
          </w:rPr>
          <w:t xml:space="preserve"> </w:t>
        </w:r>
      </w:ins>
      <w:del w:id="20" w:author="Antony Gollan" w:date="2021-02-09T17:06:00Z">
        <w:r w:rsidRPr="008B1E4F" w:rsidDel="008B1E4F">
          <w:rPr>
            <w:rFonts w:ascii="Arial" w:eastAsia="Times New Roman" w:hAnsi="Arial" w:cs="Arial"/>
            <w:color w:val="000000"/>
            <w:sz w:val="22"/>
            <w:szCs w:val="22"/>
            <w:lang w:eastAsia="en-GB"/>
          </w:rPr>
          <w:delText xml:space="preserve">are </w:delText>
        </w:r>
      </w:del>
      <w:ins w:id="21" w:author="Antony Gollan" w:date="2021-02-09T17:06:00Z">
        <w:r>
          <w:rPr>
            <w:rFonts w:ascii="Arial" w:eastAsia="Times New Roman" w:hAnsi="Arial" w:cs="Arial"/>
            <w:color w:val="000000"/>
            <w:sz w:val="22"/>
            <w:szCs w:val="22"/>
            <w:lang w:val="en-US" w:eastAsia="en-GB"/>
          </w:rPr>
          <w:t>will be</w:t>
        </w:r>
        <w:r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new to our community. Some </w:t>
      </w:r>
      <w:del w:id="22" w:author="Antony Gollan" w:date="2021-02-09T17:06:00Z">
        <w:r w:rsidRPr="008B1E4F" w:rsidDel="008B1E4F">
          <w:rPr>
            <w:rFonts w:ascii="Arial" w:eastAsia="Times New Roman" w:hAnsi="Arial" w:cs="Arial"/>
            <w:color w:val="000000"/>
            <w:sz w:val="22"/>
            <w:szCs w:val="22"/>
            <w:lang w:eastAsia="en-GB"/>
          </w:rPr>
          <w:delText xml:space="preserve">participants </w:delText>
        </w:r>
      </w:del>
      <w:r w:rsidRPr="008B1E4F">
        <w:rPr>
          <w:rFonts w:ascii="Arial" w:eastAsia="Times New Roman" w:hAnsi="Arial" w:cs="Arial"/>
          <w:color w:val="000000"/>
          <w:sz w:val="22"/>
          <w:szCs w:val="22"/>
          <w:lang w:eastAsia="en-GB"/>
        </w:rPr>
        <w:t xml:space="preserve">may have had </w:t>
      </w:r>
      <w:del w:id="23" w:author="Antony Gollan" w:date="2021-02-09T19:45:00Z">
        <w:r w:rsidRPr="008B1E4F" w:rsidDel="005E422A">
          <w:rPr>
            <w:rFonts w:ascii="Arial" w:eastAsia="Times New Roman" w:hAnsi="Arial" w:cs="Arial"/>
            <w:color w:val="000000"/>
            <w:sz w:val="22"/>
            <w:szCs w:val="22"/>
            <w:lang w:eastAsia="en-GB"/>
          </w:rPr>
          <w:delText xml:space="preserve">poor </w:delText>
        </w:r>
      </w:del>
      <w:ins w:id="24" w:author="Antony Gollan" w:date="2021-02-09T19:45:00Z">
        <w:r w:rsidR="005E422A">
          <w:rPr>
            <w:rFonts w:ascii="Arial" w:eastAsia="Times New Roman" w:hAnsi="Arial" w:cs="Arial"/>
            <w:color w:val="000000"/>
            <w:sz w:val="22"/>
            <w:szCs w:val="22"/>
            <w:lang w:val="en-US" w:eastAsia="en-GB"/>
          </w:rPr>
          <w:t>negative</w:t>
        </w:r>
        <w:r w:rsidR="005E422A"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experiences in other communities. We want to set </w:t>
      </w:r>
      <w:del w:id="25" w:author="Antony Gollan" w:date="2021-02-09T16:23:00Z">
        <w:r w:rsidRPr="008B1E4F" w:rsidDel="008B1E4F">
          <w:rPr>
            <w:rFonts w:ascii="Arial" w:eastAsia="Times New Roman" w:hAnsi="Arial" w:cs="Arial"/>
            <w:color w:val="000000"/>
            <w:sz w:val="22"/>
            <w:szCs w:val="22"/>
            <w:lang w:eastAsia="en-GB"/>
          </w:rPr>
          <w:delText xml:space="preserve">the </w:delText>
        </w:r>
      </w:del>
      <w:ins w:id="26" w:author="Antony Gollan" w:date="2021-02-09T16:23:00Z">
        <w:r>
          <w:rPr>
            <w:rFonts w:ascii="Arial" w:eastAsia="Times New Roman" w:hAnsi="Arial" w:cs="Arial"/>
            <w:color w:val="000000"/>
            <w:sz w:val="22"/>
            <w:szCs w:val="22"/>
            <w:lang w:val="en-US" w:eastAsia="en-GB"/>
          </w:rPr>
          <w:t>a clear</w:t>
        </w:r>
        <w:r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expectation that harassment and </w:t>
      </w:r>
      <w:del w:id="27" w:author="Antony Gollan" w:date="2021-02-09T16:23:00Z">
        <w:r w:rsidRPr="008B1E4F" w:rsidDel="008B1E4F">
          <w:rPr>
            <w:rFonts w:ascii="Arial" w:eastAsia="Times New Roman" w:hAnsi="Arial" w:cs="Arial"/>
            <w:color w:val="000000"/>
            <w:sz w:val="22"/>
            <w:szCs w:val="22"/>
            <w:lang w:eastAsia="en-GB"/>
          </w:rPr>
          <w:delText>other unacceptable</w:delText>
        </w:r>
      </w:del>
      <w:ins w:id="28" w:author="Antony Gollan" w:date="2021-02-09T16:23:00Z">
        <w:r>
          <w:rPr>
            <w:rFonts w:ascii="Arial" w:eastAsia="Times New Roman" w:hAnsi="Arial" w:cs="Arial"/>
            <w:color w:val="000000"/>
            <w:sz w:val="22"/>
            <w:szCs w:val="22"/>
            <w:lang w:val="en-US" w:eastAsia="en-GB"/>
          </w:rPr>
          <w:t>related</w:t>
        </w:r>
      </w:ins>
      <w:r w:rsidRPr="008B1E4F">
        <w:rPr>
          <w:rFonts w:ascii="Arial" w:eastAsia="Times New Roman" w:hAnsi="Arial" w:cs="Arial"/>
          <w:color w:val="000000"/>
          <w:sz w:val="22"/>
          <w:szCs w:val="22"/>
          <w:lang w:eastAsia="en-GB"/>
        </w:rPr>
        <w:t xml:space="preserve"> behaviours are not </w:t>
      </w:r>
      <w:del w:id="29" w:author="Antony Gollan" w:date="2021-02-10T10:20:00Z">
        <w:r w:rsidRPr="008B1E4F" w:rsidDel="00C60D58">
          <w:rPr>
            <w:rFonts w:ascii="Arial" w:eastAsia="Times New Roman" w:hAnsi="Arial" w:cs="Arial"/>
            <w:color w:val="000000"/>
            <w:sz w:val="22"/>
            <w:szCs w:val="22"/>
            <w:lang w:eastAsia="en-GB"/>
          </w:rPr>
          <w:delText>acceptable</w:delText>
        </w:r>
      </w:del>
      <w:ins w:id="30" w:author="Antony Gollan" w:date="2021-02-10T10:20:00Z">
        <w:r w:rsidR="00C60D58">
          <w:rPr>
            <w:rFonts w:ascii="Arial" w:eastAsia="Times New Roman" w:hAnsi="Arial" w:cs="Arial"/>
            <w:color w:val="000000"/>
            <w:sz w:val="22"/>
            <w:szCs w:val="22"/>
            <w:lang w:val="en-US" w:eastAsia="en-GB"/>
          </w:rPr>
          <w:t xml:space="preserve">tolerated </w:t>
        </w:r>
      </w:ins>
      <w:ins w:id="31" w:author="Antony Gollan" w:date="2021-02-09T19:46:00Z">
        <w:r w:rsidR="005E422A">
          <w:rPr>
            <w:rFonts w:ascii="Arial" w:eastAsia="Times New Roman" w:hAnsi="Arial" w:cs="Arial"/>
            <w:color w:val="000000"/>
            <w:sz w:val="22"/>
            <w:szCs w:val="22"/>
            <w:lang w:val="en-US" w:eastAsia="en-GB"/>
          </w:rPr>
          <w:t>here</w:t>
        </w:r>
      </w:ins>
      <w:r w:rsidRPr="008B1E4F">
        <w:rPr>
          <w:rFonts w:ascii="Arial" w:eastAsia="Times New Roman" w:hAnsi="Arial" w:cs="Arial"/>
          <w:color w:val="000000"/>
          <w:sz w:val="22"/>
          <w:szCs w:val="22"/>
          <w:lang w:eastAsia="en-GB"/>
        </w:rPr>
        <w:t xml:space="preserve">. If people do have an unpleasant experience, they will know that </w:t>
      </w:r>
      <w:del w:id="32" w:author="Antony Gollan" w:date="2021-02-09T16:24:00Z">
        <w:r w:rsidRPr="008B1E4F" w:rsidDel="008B1E4F">
          <w:rPr>
            <w:rFonts w:ascii="Arial" w:eastAsia="Times New Roman" w:hAnsi="Arial" w:cs="Arial"/>
            <w:color w:val="000000"/>
            <w:sz w:val="22"/>
            <w:szCs w:val="22"/>
            <w:lang w:eastAsia="en-GB"/>
          </w:rPr>
          <w:delText xml:space="preserve">it’s </w:delText>
        </w:r>
      </w:del>
      <w:ins w:id="33" w:author="Antony Gollan" w:date="2021-02-09T16:24:00Z">
        <w:r>
          <w:rPr>
            <w:rFonts w:ascii="Arial" w:eastAsia="Times New Roman" w:hAnsi="Arial" w:cs="Arial"/>
            <w:color w:val="000000"/>
            <w:sz w:val="22"/>
            <w:szCs w:val="22"/>
            <w:lang w:val="en-US" w:eastAsia="en-GB"/>
          </w:rPr>
          <w:t>this is</w:t>
        </w:r>
        <w:r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neither the norm nor acceptable to us as a community.</w:t>
      </w:r>
    </w:p>
    <w:p w14:paraId="6D268E3B" w14:textId="7220C201" w:rsidR="008B1E4F" w:rsidRPr="008B1E4F" w:rsidRDefault="008B1E4F">
      <w:pPr>
        <w:numPr>
          <w:ilvl w:val="0"/>
          <w:numId w:val="7"/>
        </w:numPr>
        <w:textAlignment w:val="baseline"/>
        <w:rPr>
          <w:rFonts w:ascii="Arial" w:eastAsia="Times New Roman" w:hAnsi="Arial" w:cs="Arial"/>
          <w:color w:val="000000"/>
          <w:sz w:val="22"/>
          <w:szCs w:val="22"/>
          <w:lang w:eastAsia="en-GB"/>
        </w:rPr>
        <w:pPrChange w:id="34" w:author="Antony Gollan" w:date="2021-02-09T19:45:00Z">
          <w:pPr>
            <w:numPr>
              <w:numId w:val="1"/>
            </w:numPr>
            <w:tabs>
              <w:tab w:val="num" w:pos="720"/>
            </w:tabs>
            <w:ind w:left="720" w:hanging="360"/>
            <w:textAlignment w:val="baseline"/>
          </w:pPr>
        </w:pPrChange>
      </w:pPr>
      <w:r w:rsidRPr="008B1E4F">
        <w:rPr>
          <w:rFonts w:ascii="Arial" w:eastAsia="Times New Roman" w:hAnsi="Arial" w:cs="Arial"/>
          <w:b/>
          <w:bCs/>
          <w:color w:val="000000"/>
          <w:sz w:val="22"/>
          <w:szCs w:val="22"/>
          <w:lang w:eastAsia="en-GB"/>
        </w:rPr>
        <w:t xml:space="preserve">To </w:t>
      </w:r>
      <w:del w:id="35" w:author="Antony Gollan" w:date="2021-02-09T19:46:00Z">
        <w:r w:rsidRPr="008B1E4F" w:rsidDel="005E422A">
          <w:rPr>
            <w:rFonts w:ascii="Arial" w:eastAsia="Times New Roman" w:hAnsi="Arial" w:cs="Arial"/>
            <w:b/>
            <w:bCs/>
            <w:color w:val="000000"/>
            <w:sz w:val="22"/>
            <w:szCs w:val="22"/>
            <w:lang w:eastAsia="en-GB"/>
          </w:rPr>
          <w:delText xml:space="preserve">ensure </w:delText>
        </w:r>
      </w:del>
      <w:ins w:id="36" w:author="Antony Gollan" w:date="2021-02-09T19:46:00Z">
        <w:r w:rsidR="005E422A">
          <w:rPr>
            <w:rFonts w:ascii="Arial" w:eastAsia="Times New Roman" w:hAnsi="Arial" w:cs="Arial"/>
            <w:b/>
            <w:bCs/>
            <w:color w:val="000000"/>
            <w:sz w:val="22"/>
            <w:szCs w:val="22"/>
            <w:lang w:val="en-US" w:eastAsia="en-GB"/>
          </w:rPr>
          <w:t>make</w:t>
        </w:r>
        <w:r w:rsidR="005E422A" w:rsidRPr="008B1E4F">
          <w:rPr>
            <w:rFonts w:ascii="Arial" w:eastAsia="Times New Roman" w:hAnsi="Arial" w:cs="Arial"/>
            <w:b/>
            <w:bCs/>
            <w:color w:val="000000"/>
            <w:sz w:val="22"/>
            <w:szCs w:val="22"/>
            <w:lang w:eastAsia="en-GB"/>
          </w:rPr>
          <w:t xml:space="preserve"> </w:t>
        </w:r>
      </w:ins>
      <w:r w:rsidRPr="008B1E4F">
        <w:rPr>
          <w:rFonts w:ascii="Arial" w:eastAsia="Times New Roman" w:hAnsi="Arial" w:cs="Arial"/>
          <w:b/>
          <w:bCs/>
          <w:color w:val="000000"/>
          <w:sz w:val="22"/>
          <w:szCs w:val="22"/>
          <w:lang w:eastAsia="en-GB"/>
        </w:rPr>
        <w:t xml:space="preserve">everyone </w:t>
      </w:r>
      <w:del w:id="37" w:author="Antony Gollan" w:date="2021-02-09T19:46:00Z">
        <w:r w:rsidRPr="008B1E4F" w:rsidDel="005E422A">
          <w:rPr>
            <w:rFonts w:ascii="Arial" w:eastAsia="Times New Roman" w:hAnsi="Arial" w:cs="Arial"/>
            <w:b/>
            <w:bCs/>
            <w:color w:val="000000"/>
            <w:sz w:val="22"/>
            <w:szCs w:val="22"/>
            <w:lang w:eastAsia="en-GB"/>
          </w:rPr>
          <w:delText xml:space="preserve">is </w:delText>
        </w:r>
      </w:del>
      <w:r w:rsidRPr="008B1E4F">
        <w:rPr>
          <w:rFonts w:ascii="Arial" w:eastAsia="Times New Roman" w:hAnsi="Arial" w:cs="Arial"/>
          <w:b/>
          <w:bCs/>
          <w:color w:val="000000"/>
          <w:sz w:val="22"/>
          <w:szCs w:val="22"/>
          <w:lang w:eastAsia="en-GB"/>
        </w:rPr>
        <w:t>aware of expected behaviour</w:t>
      </w:r>
      <w:r w:rsidRPr="008B1E4F">
        <w:rPr>
          <w:rFonts w:ascii="Arial" w:eastAsia="Times New Roman" w:hAnsi="Arial" w:cs="Arial"/>
          <w:color w:val="000000"/>
          <w:sz w:val="22"/>
          <w:szCs w:val="22"/>
          <w:lang w:eastAsia="en-GB"/>
        </w:rPr>
        <w:t>. We are a diverse community</w:t>
      </w:r>
      <w:ins w:id="38" w:author="Antony Gollan" w:date="2021-02-09T16:25:00Z">
        <w:r>
          <w:rPr>
            <w:rFonts w:ascii="Arial" w:eastAsia="Times New Roman" w:hAnsi="Arial" w:cs="Arial"/>
            <w:color w:val="000000"/>
            <w:sz w:val="22"/>
            <w:szCs w:val="22"/>
            <w:lang w:val="en-US" w:eastAsia="en-GB"/>
          </w:rPr>
          <w:t xml:space="preserve">; </w:t>
        </w:r>
      </w:ins>
      <w:del w:id="39" w:author="Antony Gollan" w:date="2021-02-09T16:25:00Z">
        <w:r w:rsidRPr="008B1E4F" w:rsidDel="008B1E4F">
          <w:rPr>
            <w:rFonts w:ascii="Arial" w:eastAsia="Times New Roman" w:hAnsi="Arial" w:cs="Arial"/>
            <w:color w:val="000000"/>
            <w:sz w:val="22"/>
            <w:szCs w:val="22"/>
            <w:lang w:eastAsia="en-GB"/>
          </w:rPr>
          <w:delText xml:space="preserve"> and having </w:delText>
        </w:r>
      </w:del>
      <w:r w:rsidRPr="008B1E4F">
        <w:rPr>
          <w:rFonts w:ascii="Arial" w:eastAsia="Times New Roman" w:hAnsi="Arial" w:cs="Arial"/>
          <w:color w:val="000000"/>
          <w:sz w:val="22"/>
          <w:szCs w:val="22"/>
          <w:lang w:eastAsia="en-GB"/>
        </w:rPr>
        <w:t xml:space="preserve">a CoC </w:t>
      </w:r>
      <w:del w:id="40" w:author="Antony Gollan" w:date="2021-02-09T19:46:00Z">
        <w:r w:rsidRPr="008B1E4F" w:rsidDel="005E422A">
          <w:rPr>
            <w:rFonts w:ascii="Arial" w:eastAsia="Times New Roman" w:hAnsi="Arial" w:cs="Arial"/>
            <w:color w:val="000000"/>
            <w:sz w:val="22"/>
            <w:szCs w:val="22"/>
            <w:lang w:eastAsia="en-GB"/>
          </w:rPr>
          <w:delText xml:space="preserve">makes </w:delText>
        </w:r>
      </w:del>
      <w:del w:id="41" w:author="Antony Gollan" w:date="2021-02-09T16:25:00Z">
        <w:r w:rsidRPr="008B1E4F" w:rsidDel="008B1E4F">
          <w:rPr>
            <w:rFonts w:ascii="Arial" w:eastAsia="Times New Roman" w:hAnsi="Arial" w:cs="Arial"/>
            <w:color w:val="000000"/>
            <w:sz w:val="22"/>
            <w:szCs w:val="22"/>
            <w:lang w:eastAsia="en-GB"/>
          </w:rPr>
          <w:delText xml:space="preserve">the </w:delText>
        </w:r>
      </w:del>
      <w:ins w:id="42" w:author="Antony Gollan" w:date="2021-02-09T19:46:00Z">
        <w:r w:rsidR="005E422A">
          <w:rPr>
            <w:rFonts w:ascii="Arial" w:eastAsia="Times New Roman" w:hAnsi="Arial" w:cs="Arial"/>
            <w:color w:val="000000"/>
            <w:sz w:val="22"/>
            <w:szCs w:val="22"/>
            <w:lang w:val="en-US" w:eastAsia="en-GB"/>
          </w:rPr>
          <w:t>sets clear</w:t>
        </w:r>
      </w:ins>
      <w:ins w:id="43" w:author="Antony Gollan" w:date="2021-02-09T16:25:00Z">
        <w:r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expectations </w:t>
      </w:r>
      <w:ins w:id="44" w:author="Antony Gollan" w:date="2021-02-09T16:25:00Z">
        <w:r>
          <w:rPr>
            <w:rFonts w:ascii="Arial" w:eastAsia="Times New Roman" w:hAnsi="Arial" w:cs="Arial"/>
            <w:color w:val="000000"/>
            <w:sz w:val="22"/>
            <w:szCs w:val="22"/>
            <w:lang w:val="en-US" w:eastAsia="en-GB"/>
          </w:rPr>
          <w:t xml:space="preserve">in terms </w:t>
        </w:r>
      </w:ins>
      <w:r w:rsidRPr="008B1E4F">
        <w:rPr>
          <w:rFonts w:ascii="Arial" w:eastAsia="Times New Roman" w:hAnsi="Arial" w:cs="Arial"/>
          <w:color w:val="000000"/>
          <w:sz w:val="22"/>
          <w:szCs w:val="22"/>
          <w:lang w:eastAsia="en-GB"/>
        </w:rPr>
        <w:t xml:space="preserve">of </w:t>
      </w:r>
      <w:del w:id="45" w:author="Antony Gollan" w:date="2021-02-09T16:25:00Z">
        <w:r w:rsidRPr="008B1E4F" w:rsidDel="008B1E4F">
          <w:rPr>
            <w:rFonts w:ascii="Arial" w:eastAsia="Times New Roman" w:hAnsi="Arial" w:cs="Arial"/>
            <w:color w:val="000000"/>
            <w:sz w:val="22"/>
            <w:szCs w:val="22"/>
            <w:lang w:eastAsia="en-GB"/>
          </w:rPr>
          <w:delText>everybody’s behaviour</w:delText>
        </w:r>
      </w:del>
      <w:ins w:id="46" w:author="Antony Gollan" w:date="2021-02-09T16:25:00Z">
        <w:r>
          <w:rPr>
            <w:rFonts w:ascii="Arial" w:eastAsia="Times New Roman" w:hAnsi="Arial" w:cs="Arial"/>
            <w:color w:val="000000"/>
            <w:sz w:val="22"/>
            <w:szCs w:val="22"/>
            <w:lang w:val="en-US" w:eastAsia="en-GB"/>
          </w:rPr>
          <w:t>how people should</w:t>
        </w:r>
      </w:ins>
      <w:ins w:id="47" w:author="Antony Gollan" w:date="2021-02-09T16:26:00Z">
        <w:r>
          <w:rPr>
            <w:rFonts w:ascii="Arial" w:eastAsia="Times New Roman" w:hAnsi="Arial" w:cs="Arial"/>
            <w:color w:val="000000"/>
            <w:sz w:val="22"/>
            <w:szCs w:val="22"/>
            <w:lang w:val="en-US" w:eastAsia="en-GB"/>
          </w:rPr>
          <w:t xml:space="preserve"> behave</w:t>
        </w:r>
      </w:ins>
      <w:ins w:id="48" w:author="Antony Gollan" w:date="2021-02-09T19:47:00Z">
        <w:r w:rsidR="005E422A">
          <w:rPr>
            <w:rFonts w:ascii="Arial" w:eastAsia="Times New Roman" w:hAnsi="Arial" w:cs="Arial"/>
            <w:color w:val="000000"/>
            <w:sz w:val="22"/>
            <w:szCs w:val="22"/>
            <w:lang w:val="en-US" w:eastAsia="en-GB"/>
          </w:rPr>
          <w:t>.</w:t>
        </w:r>
      </w:ins>
      <w:del w:id="49" w:author="Antony Gollan" w:date="2021-02-09T19:47:00Z">
        <w:r w:rsidRPr="008B1E4F" w:rsidDel="005E422A">
          <w:rPr>
            <w:rFonts w:ascii="Arial" w:eastAsia="Times New Roman" w:hAnsi="Arial" w:cs="Arial"/>
            <w:color w:val="000000"/>
            <w:sz w:val="22"/>
            <w:szCs w:val="22"/>
            <w:lang w:eastAsia="en-GB"/>
          </w:rPr>
          <w:delText xml:space="preserve"> explicit and transparent.</w:delText>
        </w:r>
      </w:del>
    </w:p>
    <w:p w14:paraId="7B2B70A1" w14:textId="77777777" w:rsidR="008B1E4F" w:rsidRPr="008B1E4F" w:rsidRDefault="008B1E4F" w:rsidP="008B1E4F">
      <w:pPr>
        <w:spacing w:before="400" w:after="120"/>
        <w:outlineLvl w:val="0"/>
        <w:rPr>
          <w:rFonts w:ascii="Times New Roman" w:eastAsia="Times New Roman" w:hAnsi="Times New Roman" w:cs="Times New Roman"/>
          <w:b/>
          <w:bCs/>
          <w:kern w:val="36"/>
          <w:sz w:val="48"/>
          <w:szCs w:val="48"/>
          <w:lang w:eastAsia="en-GB"/>
        </w:rPr>
      </w:pPr>
      <w:r w:rsidRPr="008B1E4F">
        <w:rPr>
          <w:rFonts w:ascii="Arial" w:eastAsia="Times New Roman" w:hAnsi="Arial" w:cs="Arial"/>
          <w:color w:val="000000"/>
          <w:kern w:val="36"/>
          <w:sz w:val="40"/>
          <w:szCs w:val="40"/>
          <w:lang w:eastAsia="en-GB"/>
        </w:rPr>
        <w:t>Scope</w:t>
      </w:r>
    </w:p>
    <w:p w14:paraId="4C8CD2CA" w14:textId="77777777" w:rsidR="008B1E4F" w:rsidRPr="008B1E4F" w:rsidRDefault="008B1E4F" w:rsidP="008B1E4F">
      <w:pPr>
        <w:spacing w:before="360" w:after="120"/>
        <w:outlineLvl w:val="1"/>
        <w:rPr>
          <w:rFonts w:ascii="Times New Roman" w:eastAsia="Times New Roman" w:hAnsi="Times New Roman" w:cs="Times New Roman"/>
          <w:b/>
          <w:bCs/>
          <w:sz w:val="36"/>
          <w:szCs w:val="36"/>
          <w:lang w:eastAsia="en-GB"/>
        </w:rPr>
      </w:pPr>
      <w:r w:rsidRPr="008B1E4F">
        <w:rPr>
          <w:rFonts w:ascii="Arial" w:eastAsia="Times New Roman" w:hAnsi="Arial" w:cs="Arial"/>
          <w:color w:val="000000"/>
          <w:sz w:val="32"/>
          <w:szCs w:val="32"/>
          <w:lang w:eastAsia="en-GB"/>
        </w:rPr>
        <w:t>Where this CoC Applies</w:t>
      </w:r>
    </w:p>
    <w:p w14:paraId="517F646D" w14:textId="553F8673" w:rsidR="008B1E4F" w:rsidRPr="008B1E4F" w:rsidRDefault="008B1E4F" w:rsidP="008B1E4F">
      <w:pPr>
        <w:rPr>
          <w:rFonts w:ascii="Times New Roman" w:eastAsia="Times New Roman" w:hAnsi="Times New Roman" w:cs="Times New Roman"/>
          <w:lang w:eastAsia="en-GB"/>
        </w:rPr>
      </w:pPr>
      <w:r w:rsidRPr="008B1E4F">
        <w:rPr>
          <w:rFonts w:ascii="Arial" w:eastAsia="Times New Roman" w:hAnsi="Arial" w:cs="Arial"/>
          <w:color w:val="000000"/>
          <w:sz w:val="22"/>
          <w:szCs w:val="22"/>
          <w:lang w:eastAsia="en-GB"/>
        </w:rPr>
        <w:t xml:space="preserve">This CoC is for all participation in RIPE. </w:t>
      </w:r>
      <w:del w:id="50" w:author="Antony Gollan" w:date="2021-02-09T16:35:00Z">
        <w:r w:rsidRPr="008B1E4F" w:rsidDel="008B1E4F">
          <w:rPr>
            <w:rFonts w:ascii="Arial" w:eastAsia="Times New Roman" w:hAnsi="Arial" w:cs="Arial"/>
            <w:color w:val="000000"/>
            <w:sz w:val="22"/>
            <w:szCs w:val="22"/>
            <w:lang w:eastAsia="en-GB"/>
          </w:rPr>
          <w:delText xml:space="preserve">That </w:delText>
        </w:r>
      </w:del>
      <w:ins w:id="51" w:author="Antony Gollan" w:date="2021-02-09T16:35:00Z">
        <w:r>
          <w:rPr>
            <w:rFonts w:ascii="Arial" w:eastAsia="Times New Roman" w:hAnsi="Arial" w:cs="Arial"/>
            <w:color w:val="000000"/>
            <w:sz w:val="22"/>
            <w:szCs w:val="22"/>
            <w:lang w:val="en-US" w:eastAsia="en-GB"/>
          </w:rPr>
          <w:t>This</w:t>
        </w:r>
        <w:r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means </w:t>
      </w:r>
      <w:del w:id="52" w:author="Antony Gollan" w:date="2021-02-09T16:36:00Z">
        <w:r w:rsidRPr="008B1E4F" w:rsidDel="008B1E4F">
          <w:rPr>
            <w:rFonts w:ascii="Arial" w:eastAsia="Times New Roman" w:hAnsi="Arial" w:cs="Arial"/>
            <w:color w:val="000000"/>
            <w:sz w:val="22"/>
            <w:szCs w:val="22"/>
            <w:lang w:eastAsia="en-GB"/>
          </w:rPr>
          <w:delText xml:space="preserve">any </w:delText>
        </w:r>
      </w:del>
      <w:r w:rsidRPr="008B1E4F">
        <w:rPr>
          <w:rFonts w:ascii="Arial" w:eastAsia="Times New Roman" w:hAnsi="Arial" w:cs="Arial"/>
          <w:color w:val="000000"/>
          <w:sz w:val="22"/>
          <w:szCs w:val="22"/>
          <w:lang w:eastAsia="en-GB"/>
        </w:rPr>
        <w:t>in-person events, including social activities organised alongside those events. It also means any Internet</w:t>
      </w:r>
      <w:ins w:id="53" w:author="Antony Gollan" w:date="2021-02-09T16:35:00Z">
        <w:r>
          <w:rPr>
            <w:rFonts w:ascii="Arial" w:eastAsia="Times New Roman" w:hAnsi="Arial" w:cs="Arial"/>
            <w:color w:val="000000"/>
            <w:sz w:val="22"/>
            <w:szCs w:val="22"/>
            <w:lang w:val="en-US" w:eastAsia="en-GB"/>
          </w:rPr>
          <w:t>-</w:t>
        </w:r>
      </w:ins>
      <w:del w:id="54" w:author="Antony Gollan" w:date="2021-02-09T16:35:00Z">
        <w:r w:rsidRPr="008B1E4F" w:rsidDel="008B1E4F">
          <w:rPr>
            <w:rFonts w:ascii="Arial" w:eastAsia="Times New Roman" w:hAnsi="Arial" w:cs="Arial"/>
            <w:color w:val="000000"/>
            <w:sz w:val="22"/>
            <w:szCs w:val="22"/>
            <w:lang w:eastAsia="en-GB"/>
          </w:rPr>
          <w:delText xml:space="preserve"> </w:delText>
        </w:r>
      </w:del>
      <w:r w:rsidRPr="008B1E4F">
        <w:rPr>
          <w:rFonts w:ascii="Arial" w:eastAsia="Times New Roman" w:hAnsi="Arial" w:cs="Arial"/>
          <w:color w:val="000000"/>
          <w:sz w:val="22"/>
          <w:szCs w:val="22"/>
          <w:lang w:eastAsia="en-GB"/>
        </w:rPr>
        <w:t>mediated participation, including mailing lists, real</w:t>
      </w:r>
      <w:ins w:id="55" w:author="Antony Gollan" w:date="2021-02-09T16:36:00Z">
        <w:r>
          <w:rPr>
            <w:rFonts w:ascii="Arial" w:eastAsia="Times New Roman" w:hAnsi="Arial" w:cs="Arial"/>
            <w:color w:val="000000"/>
            <w:sz w:val="22"/>
            <w:szCs w:val="22"/>
            <w:lang w:val="en-US" w:eastAsia="en-GB"/>
          </w:rPr>
          <w:t>-</w:t>
        </w:r>
      </w:ins>
      <w:del w:id="56" w:author="Antony Gollan" w:date="2021-02-09T16:36:00Z">
        <w:r w:rsidRPr="008B1E4F" w:rsidDel="008B1E4F">
          <w:rPr>
            <w:rFonts w:ascii="Arial" w:eastAsia="Times New Roman" w:hAnsi="Arial" w:cs="Arial"/>
            <w:color w:val="000000"/>
            <w:sz w:val="22"/>
            <w:szCs w:val="22"/>
            <w:lang w:eastAsia="en-GB"/>
          </w:rPr>
          <w:delText xml:space="preserve"> </w:delText>
        </w:r>
      </w:del>
      <w:r w:rsidRPr="008B1E4F">
        <w:rPr>
          <w:rFonts w:ascii="Arial" w:eastAsia="Times New Roman" w:hAnsi="Arial" w:cs="Arial"/>
          <w:color w:val="000000"/>
          <w:sz w:val="22"/>
          <w:szCs w:val="22"/>
          <w:lang w:eastAsia="en-GB"/>
        </w:rPr>
        <w:t>time video or chat functionality, and communication technologies to be deployed in the future.</w:t>
      </w:r>
    </w:p>
    <w:p w14:paraId="1F3C89A8" w14:textId="77777777" w:rsidR="008B1E4F" w:rsidRPr="008B1E4F" w:rsidRDefault="008B1E4F" w:rsidP="008B1E4F">
      <w:pPr>
        <w:rPr>
          <w:rFonts w:ascii="Times New Roman" w:eastAsia="Times New Roman" w:hAnsi="Times New Roman" w:cs="Times New Roman"/>
          <w:lang w:eastAsia="en-GB"/>
        </w:rPr>
      </w:pPr>
    </w:p>
    <w:p w14:paraId="7079C69F" w14:textId="0115D335" w:rsidR="008B1E4F" w:rsidRDefault="008B1E4F" w:rsidP="008B1E4F">
      <w:pPr>
        <w:rPr>
          <w:ins w:id="57" w:author="Antony Gollan" w:date="2021-02-09T16:45:00Z"/>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This includes but is not limited to:</w:t>
      </w:r>
    </w:p>
    <w:p w14:paraId="3D543B2C" w14:textId="77777777" w:rsidR="008B1E4F" w:rsidRPr="008B1E4F" w:rsidRDefault="008B1E4F" w:rsidP="008B1E4F">
      <w:pPr>
        <w:rPr>
          <w:rFonts w:ascii="Times New Roman" w:eastAsia="Times New Roman" w:hAnsi="Times New Roman" w:cs="Times New Roman"/>
          <w:lang w:eastAsia="en-GB"/>
        </w:rPr>
      </w:pPr>
    </w:p>
    <w:p w14:paraId="0AC5C4BD" w14:textId="77777777" w:rsidR="008B1E4F" w:rsidRPr="008B1E4F" w:rsidRDefault="008B1E4F" w:rsidP="008B1E4F">
      <w:pPr>
        <w:numPr>
          <w:ilvl w:val="0"/>
          <w:numId w:val="2"/>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RIPE Meeting sessions and scheduled social events</w:t>
      </w:r>
    </w:p>
    <w:p w14:paraId="60194D9E" w14:textId="52ED1827" w:rsidR="008B1E4F" w:rsidRPr="008B1E4F" w:rsidRDefault="008B1E4F" w:rsidP="008B1E4F">
      <w:pPr>
        <w:numPr>
          <w:ilvl w:val="0"/>
          <w:numId w:val="2"/>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 xml:space="preserve">Intersessional RIPE </w:t>
      </w:r>
      <w:commentRangeStart w:id="58"/>
      <w:del w:id="59" w:author="Antony Gollan" w:date="2021-02-09T16:46:00Z">
        <w:r w:rsidRPr="008B1E4F" w:rsidDel="008B1E4F">
          <w:rPr>
            <w:rFonts w:ascii="Arial" w:eastAsia="Times New Roman" w:hAnsi="Arial" w:cs="Arial"/>
            <w:color w:val="000000"/>
            <w:sz w:val="22"/>
            <w:szCs w:val="22"/>
            <w:lang w:eastAsia="en-GB"/>
          </w:rPr>
          <w:delText>work</w:delText>
        </w:r>
        <w:commentRangeEnd w:id="58"/>
        <w:r w:rsidDel="008B1E4F">
          <w:rPr>
            <w:rStyle w:val="CommentReference"/>
          </w:rPr>
          <w:commentReference w:id="58"/>
        </w:r>
      </w:del>
      <w:ins w:id="60" w:author="Antony Gollan" w:date="2021-02-09T16:46:00Z">
        <w:r>
          <w:rPr>
            <w:rFonts w:ascii="Arial" w:eastAsia="Times New Roman" w:hAnsi="Arial" w:cs="Arial"/>
            <w:color w:val="000000"/>
            <w:sz w:val="22"/>
            <w:szCs w:val="22"/>
            <w:lang w:val="en-US" w:eastAsia="en-GB"/>
          </w:rPr>
          <w:t>events</w:t>
        </w:r>
      </w:ins>
    </w:p>
    <w:p w14:paraId="45C380C3" w14:textId="77777777" w:rsidR="008B1E4F" w:rsidRPr="008B1E4F" w:rsidRDefault="008B1E4F" w:rsidP="008B1E4F">
      <w:pPr>
        <w:numPr>
          <w:ilvl w:val="0"/>
          <w:numId w:val="2"/>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RIPE mailing lists</w:t>
      </w:r>
    </w:p>
    <w:p w14:paraId="782F94EC" w14:textId="40D3C2BF" w:rsidR="008B1E4F" w:rsidRPr="008B1E4F" w:rsidRDefault="008B1E4F" w:rsidP="008B1E4F">
      <w:pPr>
        <w:numPr>
          <w:ilvl w:val="0"/>
          <w:numId w:val="2"/>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RIPE</w:t>
      </w:r>
      <w:ins w:id="61" w:author="Antony Gollan" w:date="2021-02-09T19:49:00Z">
        <w:r w:rsidR="005E422A">
          <w:rPr>
            <w:rFonts w:ascii="Arial" w:eastAsia="Times New Roman" w:hAnsi="Arial" w:cs="Arial"/>
            <w:color w:val="000000"/>
            <w:sz w:val="22"/>
            <w:szCs w:val="22"/>
            <w:lang w:val="en-US" w:eastAsia="en-GB"/>
          </w:rPr>
          <w:t>-</w:t>
        </w:r>
      </w:ins>
      <w:del w:id="62" w:author="Antony Gollan" w:date="2021-02-09T19:49:00Z">
        <w:r w:rsidRPr="008B1E4F" w:rsidDel="005E422A">
          <w:rPr>
            <w:rFonts w:ascii="Arial" w:eastAsia="Times New Roman" w:hAnsi="Arial" w:cs="Arial"/>
            <w:color w:val="000000"/>
            <w:sz w:val="22"/>
            <w:szCs w:val="22"/>
            <w:lang w:eastAsia="en-GB"/>
          </w:rPr>
          <w:delText xml:space="preserve"> </w:delText>
        </w:r>
      </w:del>
      <w:r w:rsidRPr="008B1E4F">
        <w:rPr>
          <w:rFonts w:ascii="Arial" w:eastAsia="Times New Roman" w:hAnsi="Arial" w:cs="Arial"/>
          <w:color w:val="000000"/>
          <w:sz w:val="22"/>
          <w:szCs w:val="22"/>
          <w:lang w:eastAsia="en-GB"/>
        </w:rPr>
        <w:t>branded messaging or chat functionality</w:t>
      </w:r>
    </w:p>
    <w:p w14:paraId="54712B01" w14:textId="77777777" w:rsidR="008B1E4F" w:rsidRPr="008B1E4F" w:rsidRDefault="008B1E4F" w:rsidP="008B1E4F">
      <w:pPr>
        <w:numPr>
          <w:ilvl w:val="0"/>
          <w:numId w:val="2"/>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Independently operated but RIPE-adjacent messaging or chat functionality</w:t>
      </w:r>
    </w:p>
    <w:p w14:paraId="148B9637" w14:textId="371272E7" w:rsidR="008B1E4F" w:rsidRPr="008B1E4F" w:rsidRDefault="008B1E4F" w:rsidP="008B1E4F">
      <w:pPr>
        <w:numPr>
          <w:ilvl w:val="0"/>
          <w:numId w:val="2"/>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 xml:space="preserve">Unofficial social events </w:t>
      </w:r>
      <w:commentRangeStart w:id="63"/>
      <w:r w:rsidRPr="008B1E4F">
        <w:rPr>
          <w:rFonts w:ascii="Arial" w:eastAsia="Times New Roman" w:hAnsi="Arial" w:cs="Arial"/>
          <w:color w:val="000000"/>
          <w:sz w:val="22"/>
          <w:szCs w:val="22"/>
          <w:lang w:eastAsia="en-GB"/>
        </w:rPr>
        <w:t>organi</w:t>
      </w:r>
      <w:ins w:id="64" w:author="Antony Gollan" w:date="2021-02-09T19:49:00Z">
        <w:r w:rsidR="005E422A">
          <w:rPr>
            <w:rFonts w:ascii="Arial" w:eastAsia="Times New Roman" w:hAnsi="Arial" w:cs="Arial"/>
            <w:color w:val="000000"/>
            <w:sz w:val="22"/>
            <w:szCs w:val="22"/>
            <w:lang w:val="en-US" w:eastAsia="en-GB"/>
          </w:rPr>
          <w:t>s</w:t>
        </w:r>
      </w:ins>
      <w:del w:id="65" w:author="Antony Gollan" w:date="2021-02-09T19:49:00Z">
        <w:r w:rsidRPr="008B1E4F" w:rsidDel="005E422A">
          <w:rPr>
            <w:rFonts w:ascii="Arial" w:eastAsia="Times New Roman" w:hAnsi="Arial" w:cs="Arial"/>
            <w:color w:val="000000"/>
            <w:sz w:val="22"/>
            <w:szCs w:val="22"/>
            <w:lang w:eastAsia="en-GB"/>
          </w:rPr>
          <w:delText>z</w:delText>
        </w:r>
      </w:del>
      <w:r w:rsidRPr="008B1E4F">
        <w:rPr>
          <w:rFonts w:ascii="Arial" w:eastAsia="Times New Roman" w:hAnsi="Arial" w:cs="Arial"/>
          <w:color w:val="000000"/>
          <w:sz w:val="22"/>
          <w:szCs w:val="22"/>
          <w:lang w:eastAsia="en-GB"/>
        </w:rPr>
        <w:t xml:space="preserve">ed by RIPE Meeting attendees or their employers </w:t>
      </w:r>
      <w:commentRangeEnd w:id="63"/>
      <w:r w:rsidR="005E422A">
        <w:rPr>
          <w:rStyle w:val="CommentReference"/>
        </w:rPr>
        <w:commentReference w:id="63"/>
      </w:r>
      <w:r w:rsidRPr="008B1E4F">
        <w:rPr>
          <w:rFonts w:ascii="Arial" w:eastAsia="Times New Roman" w:hAnsi="Arial" w:cs="Arial"/>
          <w:color w:val="000000"/>
          <w:sz w:val="22"/>
          <w:szCs w:val="22"/>
          <w:lang w:eastAsia="en-GB"/>
        </w:rPr>
        <w:t>within the meeting venue</w:t>
      </w:r>
    </w:p>
    <w:p w14:paraId="4A0E6F15" w14:textId="77777777" w:rsidR="008B1E4F" w:rsidRPr="008B1E4F" w:rsidRDefault="008B1E4F" w:rsidP="008B1E4F">
      <w:pPr>
        <w:rPr>
          <w:rFonts w:ascii="Times New Roman" w:eastAsia="Times New Roman" w:hAnsi="Times New Roman" w:cs="Times New Roman"/>
          <w:lang w:eastAsia="en-GB"/>
        </w:rPr>
      </w:pPr>
    </w:p>
    <w:p w14:paraId="26C84DD3" w14:textId="77777777" w:rsidR="008B1E4F" w:rsidRPr="00C60D58" w:rsidRDefault="008B1E4F" w:rsidP="008B1E4F">
      <w:pPr>
        <w:rPr>
          <w:rFonts w:ascii="Times New Roman" w:eastAsia="Times New Roman" w:hAnsi="Times New Roman" w:cs="Times New Roman"/>
          <w:lang w:val="en-US" w:eastAsia="en-GB"/>
          <w:rPrChange w:id="66" w:author="Antony Gollan" w:date="2021-02-10T10:33:00Z">
            <w:rPr>
              <w:rFonts w:ascii="Times New Roman" w:eastAsia="Times New Roman" w:hAnsi="Times New Roman" w:cs="Times New Roman"/>
              <w:lang w:eastAsia="en-GB"/>
            </w:rPr>
          </w:rPrChange>
        </w:rPr>
      </w:pPr>
      <w:r w:rsidRPr="008B1E4F">
        <w:rPr>
          <w:rFonts w:ascii="Arial" w:eastAsia="Times New Roman" w:hAnsi="Arial" w:cs="Arial"/>
          <w:color w:val="000000"/>
          <w:sz w:val="22"/>
          <w:szCs w:val="22"/>
          <w:lang w:eastAsia="en-GB"/>
        </w:rPr>
        <w:t>If an event organised by the RIPE NCC has a Programme Committee (PC), the RIPE NCC will consult with that PC before applying the CoC. The relevant PC will have the final say on whether it wishes to implement the CoC within its community and how this is done.</w:t>
      </w:r>
    </w:p>
    <w:p w14:paraId="6D5E5F48" w14:textId="77777777" w:rsidR="008B1E4F" w:rsidRPr="008B1E4F" w:rsidRDefault="008B1E4F" w:rsidP="008B1E4F">
      <w:pPr>
        <w:rPr>
          <w:rFonts w:ascii="Times New Roman" w:eastAsia="Times New Roman" w:hAnsi="Times New Roman" w:cs="Times New Roman"/>
          <w:lang w:eastAsia="en-GB"/>
        </w:rPr>
      </w:pPr>
    </w:p>
    <w:p w14:paraId="587A3FDF" w14:textId="2E40C590" w:rsidR="008B1E4F" w:rsidDel="00C60D58" w:rsidRDefault="008B1E4F" w:rsidP="00C60D58">
      <w:pPr>
        <w:rPr>
          <w:del w:id="67" w:author="Antony Gollan" w:date="2021-02-10T11:22:00Z"/>
          <w:rFonts w:ascii="Times New Roman" w:eastAsia="Times New Roman" w:hAnsi="Times New Roman" w:cs="Times New Roman"/>
          <w:lang w:val="en-US" w:eastAsia="en-GB"/>
        </w:rPr>
      </w:pPr>
      <w:r w:rsidRPr="008B1E4F">
        <w:rPr>
          <w:rFonts w:ascii="Arial" w:eastAsia="Times New Roman" w:hAnsi="Arial" w:cs="Arial"/>
          <w:color w:val="000000"/>
          <w:sz w:val="22"/>
          <w:szCs w:val="22"/>
          <w:lang w:eastAsia="en-GB"/>
        </w:rPr>
        <w:t>This CoC does not apply to events or interactions</w:t>
      </w:r>
      <w:ins w:id="68" w:author="Antony Gollan" w:date="2021-02-10T11:19:00Z">
        <w:r w:rsidR="00C60D58">
          <w:rPr>
            <w:rFonts w:ascii="Arial" w:eastAsia="Times New Roman" w:hAnsi="Arial" w:cs="Arial"/>
            <w:color w:val="000000"/>
            <w:sz w:val="22"/>
            <w:szCs w:val="22"/>
            <w:lang w:val="en-US" w:eastAsia="en-GB"/>
          </w:rPr>
          <w:t xml:space="preserve"> that are</w:t>
        </w:r>
      </w:ins>
      <w:r w:rsidRPr="008B1E4F">
        <w:rPr>
          <w:rFonts w:ascii="Arial" w:eastAsia="Times New Roman" w:hAnsi="Arial" w:cs="Arial"/>
          <w:color w:val="000000"/>
          <w:sz w:val="22"/>
          <w:szCs w:val="22"/>
          <w:lang w:eastAsia="en-GB"/>
        </w:rPr>
        <w:t xml:space="preserve"> </w:t>
      </w:r>
      <w:del w:id="69" w:author="Antony Gollan" w:date="2021-02-10T11:20:00Z">
        <w:r w:rsidRPr="008B1E4F" w:rsidDel="00C60D58">
          <w:rPr>
            <w:rFonts w:ascii="Arial" w:eastAsia="Times New Roman" w:hAnsi="Arial" w:cs="Arial"/>
            <w:color w:val="000000"/>
            <w:sz w:val="22"/>
            <w:szCs w:val="22"/>
            <w:lang w:eastAsia="en-GB"/>
          </w:rPr>
          <w:delText xml:space="preserve">organised or overseen </w:delText>
        </w:r>
      </w:del>
      <w:ins w:id="70" w:author="Antony Gollan" w:date="2021-02-10T11:20:00Z">
        <w:r w:rsidR="00C60D58">
          <w:rPr>
            <w:rFonts w:ascii="Arial" w:eastAsia="Times New Roman" w:hAnsi="Arial" w:cs="Arial"/>
            <w:color w:val="000000"/>
            <w:sz w:val="22"/>
            <w:szCs w:val="22"/>
            <w:lang w:val="en-US" w:eastAsia="en-GB"/>
          </w:rPr>
          <w:t>managed</w:t>
        </w:r>
        <w:r w:rsidR="00C60D58"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by</w:t>
      </w:r>
      <w:del w:id="71" w:author="Antony Gollan" w:date="2021-02-10T10:33:00Z">
        <w:r w:rsidRPr="008B1E4F" w:rsidDel="00C60D58">
          <w:rPr>
            <w:rFonts w:ascii="Arial" w:eastAsia="Times New Roman" w:hAnsi="Arial" w:cs="Arial"/>
            <w:color w:val="000000"/>
            <w:sz w:val="22"/>
            <w:szCs w:val="22"/>
            <w:lang w:eastAsia="en-GB"/>
          </w:rPr>
          <w:delText xml:space="preserve"> a</w:delText>
        </w:r>
      </w:del>
      <w:r w:rsidRPr="008B1E4F">
        <w:rPr>
          <w:rFonts w:ascii="Arial" w:eastAsia="Times New Roman" w:hAnsi="Arial" w:cs="Arial"/>
          <w:color w:val="000000"/>
          <w:sz w:val="22"/>
          <w:szCs w:val="22"/>
          <w:lang w:eastAsia="en-GB"/>
        </w:rPr>
        <w:t xml:space="preserve"> </w:t>
      </w:r>
      <w:del w:id="72" w:author="Antony Gollan" w:date="2021-02-10T11:20:00Z">
        <w:r w:rsidRPr="008B1E4F" w:rsidDel="00C60D58">
          <w:rPr>
            <w:rFonts w:ascii="Arial" w:eastAsia="Times New Roman" w:hAnsi="Arial" w:cs="Arial"/>
            <w:color w:val="000000"/>
            <w:sz w:val="22"/>
            <w:szCs w:val="22"/>
            <w:lang w:eastAsia="en-GB"/>
          </w:rPr>
          <w:delText xml:space="preserve">different </w:delText>
        </w:r>
      </w:del>
      <w:ins w:id="73" w:author="Antony Gollan" w:date="2021-02-10T11:20:00Z">
        <w:r w:rsidR="00C60D58">
          <w:rPr>
            <w:rFonts w:ascii="Arial" w:eastAsia="Times New Roman" w:hAnsi="Arial" w:cs="Arial"/>
            <w:color w:val="000000"/>
            <w:sz w:val="22"/>
            <w:szCs w:val="22"/>
            <w:lang w:val="en-US" w:eastAsia="en-GB"/>
          </w:rPr>
          <w:t>other</w:t>
        </w:r>
        <w:r w:rsidR="00C60D58"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organisation</w:t>
      </w:r>
      <w:ins w:id="74" w:author="Antony Gollan" w:date="2021-02-10T10:33:00Z">
        <w:r w:rsidR="00C60D58">
          <w:rPr>
            <w:rFonts w:ascii="Arial" w:eastAsia="Times New Roman" w:hAnsi="Arial" w:cs="Arial"/>
            <w:color w:val="000000"/>
            <w:sz w:val="22"/>
            <w:szCs w:val="22"/>
            <w:lang w:val="en-US" w:eastAsia="en-GB"/>
          </w:rPr>
          <w:t>s</w:t>
        </w:r>
      </w:ins>
      <w:r w:rsidRPr="008B1E4F">
        <w:rPr>
          <w:rFonts w:ascii="Arial" w:eastAsia="Times New Roman" w:hAnsi="Arial" w:cs="Arial"/>
          <w:color w:val="000000"/>
          <w:sz w:val="22"/>
          <w:szCs w:val="22"/>
          <w:lang w:eastAsia="en-GB"/>
        </w:rPr>
        <w:t xml:space="preserve"> or communit</w:t>
      </w:r>
      <w:ins w:id="75" w:author="Antony Gollan" w:date="2021-02-10T10:33:00Z">
        <w:r w:rsidR="00C60D58">
          <w:rPr>
            <w:rFonts w:ascii="Arial" w:eastAsia="Times New Roman" w:hAnsi="Arial" w:cs="Arial"/>
            <w:color w:val="000000"/>
            <w:sz w:val="22"/>
            <w:szCs w:val="22"/>
            <w:lang w:val="en-US" w:eastAsia="en-GB"/>
          </w:rPr>
          <w:t>ies</w:t>
        </w:r>
      </w:ins>
      <w:del w:id="76" w:author="Antony Gollan" w:date="2021-02-10T10:33:00Z">
        <w:r w:rsidRPr="008B1E4F" w:rsidDel="00C60D58">
          <w:rPr>
            <w:rFonts w:ascii="Arial" w:eastAsia="Times New Roman" w:hAnsi="Arial" w:cs="Arial"/>
            <w:color w:val="000000"/>
            <w:sz w:val="22"/>
            <w:szCs w:val="22"/>
            <w:lang w:eastAsia="en-GB"/>
          </w:rPr>
          <w:delText>y</w:delText>
        </w:r>
      </w:del>
      <w:r w:rsidRPr="008B1E4F">
        <w:rPr>
          <w:rFonts w:ascii="Arial" w:eastAsia="Times New Roman" w:hAnsi="Arial" w:cs="Arial"/>
          <w:color w:val="000000"/>
          <w:sz w:val="22"/>
          <w:szCs w:val="22"/>
          <w:lang w:eastAsia="en-GB"/>
        </w:rPr>
        <w:t>.</w:t>
      </w:r>
    </w:p>
    <w:p w14:paraId="05E7E395" w14:textId="77777777" w:rsidR="00C60D58" w:rsidRPr="008B1E4F" w:rsidRDefault="00C60D58" w:rsidP="008B1E4F">
      <w:pPr>
        <w:rPr>
          <w:ins w:id="77" w:author="Antony Gollan" w:date="2021-02-10T11:22:00Z"/>
          <w:rFonts w:ascii="Times New Roman" w:eastAsia="Times New Roman" w:hAnsi="Times New Roman" w:cs="Times New Roman"/>
          <w:lang w:eastAsia="en-GB"/>
        </w:rPr>
      </w:pPr>
    </w:p>
    <w:p w14:paraId="64F12B72" w14:textId="5E407D2F" w:rsidR="008B1E4F" w:rsidRPr="00C60D58" w:rsidRDefault="008B1E4F">
      <w:pPr>
        <w:rPr>
          <w:rFonts w:ascii="Times New Roman" w:eastAsia="Times New Roman" w:hAnsi="Times New Roman" w:cs="Times New Roman"/>
          <w:lang w:val="en-US" w:eastAsia="en-GB"/>
          <w:rPrChange w:id="78" w:author="Antony Gollan" w:date="2021-02-10T11:22:00Z">
            <w:rPr>
              <w:rFonts w:ascii="Times New Roman" w:eastAsia="Times New Roman" w:hAnsi="Times New Roman" w:cs="Times New Roman"/>
              <w:lang w:eastAsia="en-GB"/>
            </w:rPr>
          </w:rPrChange>
        </w:rPr>
        <w:pPrChange w:id="79" w:author="Antony Gollan" w:date="2021-02-10T11:22:00Z">
          <w:pPr>
            <w:spacing w:after="240"/>
          </w:pPr>
        </w:pPrChange>
      </w:pPr>
    </w:p>
    <w:p w14:paraId="131CA1AA" w14:textId="77777777" w:rsidR="008B1E4F" w:rsidRPr="008B1E4F" w:rsidRDefault="008B1E4F" w:rsidP="008B1E4F">
      <w:pPr>
        <w:spacing w:before="360" w:after="120"/>
        <w:outlineLvl w:val="1"/>
        <w:rPr>
          <w:rFonts w:ascii="Times New Roman" w:eastAsia="Times New Roman" w:hAnsi="Times New Roman" w:cs="Times New Roman"/>
          <w:b/>
          <w:bCs/>
          <w:sz w:val="36"/>
          <w:szCs w:val="36"/>
          <w:lang w:eastAsia="en-GB"/>
        </w:rPr>
      </w:pPr>
      <w:r w:rsidRPr="008B1E4F">
        <w:rPr>
          <w:rFonts w:ascii="Arial" w:eastAsia="Times New Roman" w:hAnsi="Arial" w:cs="Arial"/>
          <w:color w:val="000000"/>
          <w:sz w:val="32"/>
          <w:szCs w:val="32"/>
          <w:lang w:eastAsia="en-GB"/>
        </w:rPr>
        <w:lastRenderedPageBreak/>
        <w:t>People and Organisations Bound and Protected by the Code</w:t>
      </w:r>
    </w:p>
    <w:p w14:paraId="74B25A06" w14:textId="77777777" w:rsidR="00C60D58" w:rsidRDefault="00C60D58" w:rsidP="008B1E4F">
      <w:pPr>
        <w:rPr>
          <w:ins w:id="80" w:author="Antony Gollan" w:date="2021-02-10T11:22:00Z"/>
          <w:rFonts w:ascii="Arial" w:eastAsia="Times New Roman" w:hAnsi="Arial" w:cs="Arial"/>
          <w:color w:val="000000"/>
          <w:sz w:val="22"/>
          <w:szCs w:val="22"/>
          <w:lang w:eastAsia="en-GB"/>
        </w:rPr>
      </w:pPr>
    </w:p>
    <w:p w14:paraId="451D9E42" w14:textId="01715ABB" w:rsidR="008B1E4F" w:rsidRDefault="008B1E4F" w:rsidP="008B1E4F">
      <w:pPr>
        <w:rPr>
          <w:ins w:id="81" w:author="Antony Gollan" w:date="2021-02-09T17:10:00Z"/>
          <w:rFonts w:ascii="Arial" w:eastAsia="Times New Roman" w:hAnsi="Arial" w:cs="Arial"/>
          <w:color w:val="000000"/>
          <w:sz w:val="22"/>
          <w:szCs w:val="22"/>
          <w:lang w:val="en-US" w:eastAsia="en-GB"/>
        </w:rPr>
      </w:pPr>
      <w:r w:rsidRPr="008B1E4F">
        <w:rPr>
          <w:rFonts w:ascii="Arial" w:eastAsia="Times New Roman" w:hAnsi="Arial" w:cs="Arial"/>
          <w:color w:val="000000"/>
          <w:sz w:val="22"/>
          <w:szCs w:val="22"/>
          <w:lang w:eastAsia="en-GB"/>
        </w:rPr>
        <w:t>This CoC applies to all people participating within the RIPE community,</w:t>
      </w:r>
      <w:ins w:id="82" w:author="Antony Gollan" w:date="2021-02-09T17:09:00Z">
        <w:r>
          <w:rPr>
            <w:rFonts w:ascii="Arial" w:eastAsia="Times New Roman" w:hAnsi="Arial" w:cs="Arial"/>
            <w:color w:val="000000"/>
            <w:sz w:val="22"/>
            <w:szCs w:val="22"/>
            <w:lang w:val="en-US" w:eastAsia="en-GB"/>
          </w:rPr>
          <w:t xml:space="preserve"> both</w:t>
        </w:r>
      </w:ins>
      <w:r w:rsidRPr="008B1E4F">
        <w:rPr>
          <w:rFonts w:ascii="Arial" w:eastAsia="Times New Roman" w:hAnsi="Arial" w:cs="Arial"/>
          <w:color w:val="000000"/>
          <w:sz w:val="22"/>
          <w:szCs w:val="22"/>
          <w:lang w:eastAsia="en-GB"/>
        </w:rPr>
        <w:t xml:space="preserve"> on-site</w:t>
      </w:r>
      <w:ins w:id="83" w:author="Antony Gollan" w:date="2021-02-09T17:09:00Z">
        <w:r>
          <w:rPr>
            <w:rFonts w:ascii="Arial" w:eastAsia="Times New Roman" w:hAnsi="Arial" w:cs="Arial"/>
            <w:color w:val="000000"/>
            <w:sz w:val="22"/>
            <w:szCs w:val="22"/>
            <w:lang w:val="en-US" w:eastAsia="en-GB"/>
          </w:rPr>
          <w:t xml:space="preserve"> at physical </w:t>
        </w:r>
      </w:ins>
      <w:ins w:id="84" w:author="Antony Gollan" w:date="2021-02-09T17:10:00Z">
        <w:r>
          <w:rPr>
            <w:rFonts w:ascii="Arial" w:eastAsia="Times New Roman" w:hAnsi="Arial" w:cs="Arial"/>
            <w:color w:val="000000"/>
            <w:sz w:val="22"/>
            <w:szCs w:val="22"/>
            <w:lang w:val="en-US" w:eastAsia="en-GB"/>
          </w:rPr>
          <w:t>events</w:t>
        </w:r>
      </w:ins>
      <w:r w:rsidRPr="008B1E4F">
        <w:rPr>
          <w:rFonts w:ascii="Arial" w:eastAsia="Times New Roman" w:hAnsi="Arial" w:cs="Arial"/>
          <w:color w:val="000000"/>
          <w:sz w:val="22"/>
          <w:szCs w:val="22"/>
          <w:lang w:eastAsia="en-GB"/>
        </w:rPr>
        <w:t xml:space="preserve"> and over the Internet</w:t>
      </w:r>
      <w:ins w:id="85" w:author="Antony Gollan" w:date="2021-02-09T17:10:00Z">
        <w:r>
          <w:rPr>
            <w:rFonts w:ascii="Arial" w:eastAsia="Times New Roman" w:hAnsi="Arial" w:cs="Arial"/>
            <w:color w:val="000000"/>
            <w:sz w:val="22"/>
            <w:szCs w:val="22"/>
            <w:lang w:val="en-US" w:eastAsia="en-GB"/>
          </w:rPr>
          <w:t>.</w:t>
        </w:r>
      </w:ins>
    </w:p>
    <w:p w14:paraId="626517B6" w14:textId="77777777" w:rsidR="008B1E4F" w:rsidRDefault="008B1E4F" w:rsidP="008B1E4F">
      <w:pPr>
        <w:rPr>
          <w:ins w:id="86" w:author="Antony Gollan" w:date="2021-02-09T17:10:00Z"/>
          <w:rFonts w:ascii="Arial" w:eastAsia="Times New Roman" w:hAnsi="Arial" w:cs="Arial"/>
          <w:color w:val="000000"/>
          <w:sz w:val="22"/>
          <w:szCs w:val="22"/>
          <w:lang w:val="en-US" w:eastAsia="en-GB"/>
        </w:rPr>
      </w:pPr>
    </w:p>
    <w:p w14:paraId="4C72A3CA" w14:textId="57351AC1" w:rsidR="008B1E4F" w:rsidRDefault="008B1E4F" w:rsidP="008B1E4F">
      <w:pPr>
        <w:rPr>
          <w:ins w:id="87" w:author="Antony Gollan" w:date="2021-02-09T17:09:00Z"/>
          <w:rFonts w:ascii="Arial" w:eastAsia="Times New Roman" w:hAnsi="Arial" w:cs="Arial"/>
          <w:color w:val="000000"/>
          <w:sz w:val="22"/>
          <w:szCs w:val="22"/>
          <w:lang w:eastAsia="en-GB"/>
        </w:rPr>
      </w:pPr>
      <w:ins w:id="88" w:author="Antony Gollan" w:date="2021-02-09T17:10:00Z">
        <w:r>
          <w:rPr>
            <w:rFonts w:ascii="Arial" w:eastAsia="Times New Roman" w:hAnsi="Arial" w:cs="Arial"/>
            <w:color w:val="000000"/>
            <w:sz w:val="22"/>
            <w:szCs w:val="22"/>
            <w:lang w:val="en-US" w:eastAsia="en-GB"/>
          </w:rPr>
          <w:t>This includes but is not limited to</w:t>
        </w:r>
      </w:ins>
      <w:del w:id="89" w:author="Antony Gollan" w:date="2021-02-09T17:10:00Z">
        <w:r w:rsidRPr="008B1E4F" w:rsidDel="008B1E4F">
          <w:rPr>
            <w:rFonts w:ascii="Arial" w:eastAsia="Times New Roman" w:hAnsi="Arial" w:cs="Arial"/>
            <w:color w:val="000000"/>
            <w:sz w:val="22"/>
            <w:szCs w:val="22"/>
            <w:lang w:eastAsia="en-GB"/>
          </w:rPr>
          <w:delText>, including but not limited to</w:delText>
        </w:r>
      </w:del>
      <w:r w:rsidRPr="008B1E4F">
        <w:rPr>
          <w:rFonts w:ascii="Arial" w:eastAsia="Times New Roman" w:hAnsi="Arial" w:cs="Arial"/>
          <w:color w:val="000000"/>
          <w:sz w:val="22"/>
          <w:szCs w:val="22"/>
          <w:lang w:eastAsia="en-GB"/>
        </w:rPr>
        <w:t>:</w:t>
      </w:r>
    </w:p>
    <w:p w14:paraId="6CDD4B57" w14:textId="77777777" w:rsidR="008B1E4F" w:rsidRPr="008B1E4F" w:rsidRDefault="008B1E4F" w:rsidP="008B1E4F">
      <w:pPr>
        <w:rPr>
          <w:rFonts w:ascii="Times New Roman" w:eastAsia="Times New Roman" w:hAnsi="Times New Roman" w:cs="Times New Roman"/>
          <w:lang w:eastAsia="en-GB"/>
        </w:rPr>
      </w:pPr>
    </w:p>
    <w:p w14:paraId="65025C97"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Event attendees</w:t>
      </w:r>
    </w:p>
    <w:p w14:paraId="26A6EF63"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Mailing list subscribers</w:t>
      </w:r>
    </w:p>
    <w:p w14:paraId="6D3A7D55"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Program Committee members</w:t>
      </w:r>
    </w:p>
    <w:p w14:paraId="77E713F2" w14:textId="4A8A083C" w:rsidR="008B1E4F" w:rsidRPr="008B1E4F" w:rsidRDefault="00E37817" w:rsidP="008B1E4F">
      <w:pPr>
        <w:numPr>
          <w:ilvl w:val="0"/>
          <w:numId w:val="3"/>
        </w:numPr>
        <w:textAlignment w:val="baseline"/>
        <w:rPr>
          <w:rFonts w:ascii="Arial" w:eastAsia="Times New Roman" w:hAnsi="Arial" w:cs="Arial"/>
          <w:color w:val="000000"/>
          <w:sz w:val="22"/>
          <w:szCs w:val="22"/>
          <w:lang w:eastAsia="en-GB"/>
        </w:rPr>
      </w:pPr>
      <w:ins w:id="90" w:author="Antony Gollan" w:date="2021-02-09T17:12:00Z">
        <w:r>
          <w:rPr>
            <w:rFonts w:ascii="Arial" w:eastAsia="Times New Roman" w:hAnsi="Arial" w:cs="Arial"/>
            <w:color w:val="000000"/>
            <w:sz w:val="22"/>
            <w:szCs w:val="22"/>
            <w:lang w:val="en-US" w:eastAsia="en-GB"/>
          </w:rPr>
          <w:t xml:space="preserve">The </w:t>
        </w:r>
      </w:ins>
      <w:r w:rsidR="008B1E4F" w:rsidRPr="008B1E4F">
        <w:rPr>
          <w:rFonts w:ascii="Arial" w:eastAsia="Times New Roman" w:hAnsi="Arial" w:cs="Arial"/>
          <w:color w:val="000000"/>
          <w:sz w:val="22"/>
          <w:szCs w:val="22"/>
          <w:lang w:eastAsia="en-GB"/>
        </w:rPr>
        <w:t xml:space="preserve">RIPE Chair </w:t>
      </w:r>
      <w:ins w:id="91" w:author="Antony Gollan" w:date="2021-02-09T17:12:00Z">
        <w:r>
          <w:rPr>
            <w:rFonts w:ascii="Arial" w:eastAsia="Times New Roman" w:hAnsi="Arial" w:cs="Arial"/>
            <w:color w:val="000000"/>
            <w:sz w:val="22"/>
            <w:szCs w:val="22"/>
            <w:lang w:val="en-US" w:eastAsia="en-GB"/>
          </w:rPr>
          <w:t>T</w:t>
        </w:r>
      </w:ins>
      <w:del w:id="92" w:author="Antony Gollan" w:date="2021-02-09T17:12:00Z">
        <w:r w:rsidR="008B1E4F" w:rsidRPr="008B1E4F" w:rsidDel="00E37817">
          <w:rPr>
            <w:rFonts w:ascii="Arial" w:eastAsia="Times New Roman" w:hAnsi="Arial" w:cs="Arial"/>
            <w:color w:val="000000"/>
            <w:sz w:val="22"/>
            <w:szCs w:val="22"/>
            <w:lang w:eastAsia="en-GB"/>
          </w:rPr>
          <w:delText>t</w:delText>
        </w:r>
      </w:del>
      <w:r w:rsidR="008B1E4F" w:rsidRPr="008B1E4F">
        <w:rPr>
          <w:rFonts w:ascii="Arial" w:eastAsia="Times New Roman" w:hAnsi="Arial" w:cs="Arial"/>
          <w:color w:val="000000"/>
          <w:sz w:val="22"/>
          <w:szCs w:val="22"/>
          <w:lang w:eastAsia="en-GB"/>
        </w:rPr>
        <w:t>eam</w:t>
      </w:r>
    </w:p>
    <w:p w14:paraId="76F524AB"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RIPE NCC Executive Board members</w:t>
      </w:r>
    </w:p>
    <w:p w14:paraId="358CBAC5"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RIPE NCC staff and contracted workers</w:t>
      </w:r>
    </w:p>
    <w:p w14:paraId="72E5DAC6"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Speakers and panelists</w:t>
      </w:r>
    </w:p>
    <w:p w14:paraId="7706DB82" w14:textId="77777777" w:rsidR="008B1E4F" w:rsidRPr="008B1E4F" w:rsidRDefault="008B1E4F" w:rsidP="008B1E4F">
      <w:pPr>
        <w:numPr>
          <w:ilvl w:val="0"/>
          <w:numId w:val="3"/>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Sponsors and exhibitors</w:t>
      </w:r>
    </w:p>
    <w:p w14:paraId="5D1FF48C" w14:textId="060BDDFA" w:rsidR="008B1E4F" w:rsidRPr="008B1E4F" w:rsidRDefault="00E37817" w:rsidP="008B1E4F">
      <w:pPr>
        <w:numPr>
          <w:ilvl w:val="0"/>
          <w:numId w:val="3"/>
        </w:numPr>
        <w:textAlignment w:val="baseline"/>
        <w:rPr>
          <w:rFonts w:ascii="Arial" w:eastAsia="Times New Roman" w:hAnsi="Arial" w:cs="Arial"/>
          <w:color w:val="000000"/>
          <w:sz w:val="22"/>
          <w:szCs w:val="22"/>
          <w:lang w:eastAsia="en-GB"/>
        </w:rPr>
      </w:pPr>
      <w:ins w:id="93" w:author="Antony Gollan" w:date="2021-02-09T17:13:00Z">
        <w:r>
          <w:rPr>
            <w:rFonts w:ascii="Arial" w:eastAsia="Times New Roman" w:hAnsi="Arial" w:cs="Arial"/>
            <w:color w:val="000000"/>
            <w:sz w:val="22"/>
            <w:szCs w:val="22"/>
            <w:lang w:val="en-US" w:eastAsia="en-GB"/>
          </w:rPr>
          <w:t xml:space="preserve">RIPE </w:t>
        </w:r>
      </w:ins>
      <w:r w:rsidR="008B1E4F" w:rsidRPr="008B1E4F">
        <w:rPr>
          <w:rFonts w:ascii="Arial" w:eastAsia="Times New Roman" w:hAnsi="Arial" w:cs="Arial"/>
          <w:color w:val="000000"/>
          <w:sz w:val="22"/>
          <w:szCs w:val="22"/>
          <w:lang w:eastAsia="en-GB"/>
        </w:rPr>
        <w:t>Working Group Chairs</w:t>
      </w:r>
    </w:p>
    <w:p w14:paraId="2DF59579" w14:textId="77777777" w:rsidR="008B1E4F" w:rsidRPr="008B1E4F" w:rsidRDefault="008B1E4F" w:rsidP="008B1E4F">
      <w:pPr>
        <w:rPr>
          <w:rFonts w:ascii="Times New Roman" w:eastAsia="Times New Roman" w:hAnsi="Times New Roman" w:cs="Times New Roman"/>
          <w:lang w:eastAsia="en-GB"/>
        </w:rPr>
      </w:pPr>
    </w:p>
    <w:p w14:paraId="41740B0A" w14:textId="77777777" w:rsidR="008B1E4F" w:rsidRPr="008B1E4F" w:rsidRDefault="008B1E4F" w:rsidP="008B1E4F">
      <w:pPr>
        <w:rPr>
          <w:rFonts w:ascii="Times New Roman" w:eastAsia="Times New Roman" w:hAnsi="Times New Roman" w:cs="Times New Roman"/>
          <w:lang w:eastAsia="en-GB"/>
        </w:rPr>
      </w:pPr>
      <w:commentRangeStart w:id="94"/>
      <w:r w:rsidRPr="008B1E4F">
        <w:rPr>
          <w:rFonts w:ascii="Arial" w:eastAsia="Times New Roman" w:hAnsi="Arial" w:cs="Arial"/>
          <w:color w:val="000000"/>
          <w:sz w:val="22"/>
          <w:szCs w:val="22"/>
          <w:lang w:eastAsia="en-GB"/>
        </w:rPr>
        <w:t>All of the people listed above are understood to be “RIPE participants” for the purposes of this CoC.  </w:t>
      </w:r>
      <w:commentRangeEnd w:id="94"/>
      <w:r w:rsidR="007A1FB5">
        <w:rPr>
          <w:rStyle w:val="CommentReference"/>
        </w:rPr>
        <w:commentReference w:id="94"/>
      </w:r>
    </w:p>
    <w:p w14:paraId="1BD84E6F" w14:textId="77777777" w:rsidR="008B1E4F" w:rsidRPr="008B1E4F" w:rsidRDefault="008B1E4F" w:rsidP="008B1E4F">
      <w:pPr>
        <w:spacing w:before="360" w:after="120"/>
        <w:outlineLvl w:val="1"/>
        <w:rPr>
          <w:rFonts w:ascii="Times New Roman" w:eastAsia="Times New Roman" w:hAnsi="Times New Roman" w:cs="Times New Roman"/>
          <w:b/>
          <w:bCs/>
          <w:sz w:val="36"/>
          <w:szCs w:val="36"/>
          <w:lang w:eastAsia="en-GB"/>
        </w:rPr>
      </w:pPr>
      <w:r w:rsidRPr="008B1E4F">
        <w:rPr>
          <w:rFonts w:ascii="Arial" w:eastAsia="Times New Roman" w:hAnsi="Arial" w:cs="Arial"/>
          <w:color w:val="000000"/>
          <w:sz w:val="32"/>
          <w:szCs w:val="32"/>
          <w:lang w:eastAsia="en-GB"/>
        </w:rPr>
        <w:t>CoC and National Law</w:t>
      </w:r>
    </w:p>
    <w:p w14:paraId="5445BCF5" w14:textId="48CA02F9" w:rsidR="008B1E4F" w:rsidDel="00722BBD" w:rsidRDefault="008B1E4F" w:rsidP="008B1E4F">
      <w:pPr>
        <w:rPr>
          <w:del w:id="95" w:author="Antony Gollan" w:date="2021-02-10T13:11:00Z"/>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 xml:space="preserve">This CoC only refers to </w:t>
      </w:r>
      <w:del w:id="96" w:author="Antony Gollan" w:date="2021-02-09T17:14:00Z">
        <w:r w:rsidRPr="008B1E4F" w:rsidDel="00E37817">
          <w:rPr>
            <w:rFonts w:ascii="Arial" w:eastAsia="Times New Roman" w:hAnsi="Arial" w:cs="Arial"/>
            <w:color w:val="000000"/>
            <w:sz w:val="22"/>
            <w:szCs w:val="22"/>
            <w:lang w:eastAsia="en-GB"/>
          </w:rPr>
          <w:delText xml:space="preserve">an </w:delText>
        </w:r>
      </w:del>
      <w:r w:rsidRPr="008B1E4F">
        <w:rPr>
          <w:rFonts w:ascii="Arial" w:eastAsia="Times New Roman" w:hAnsi="Arial" w:cs="Arial"/>
          <w:color w:val="000000"/>
          <w:sz w:val="22"/>
          <w:szCs w:val="22"/>
          <w:lang w:eastAsia="en-GB"/>
        </w:rPr>
        <w:t xml:space="preserve">ethical behaviour for the purposes of </w:t>
      </w:r>
      <w:del w:id="97" w:author="Antony Gollan" w:date="2021-02-10T11:23:00Z">
        <w:r w:rsidRPr="008B1E4F" w:rsidDel="00C60D58">
          <w:rPr>
            <w:rFonts w:ascii="Arial" w:eastAsia="Times New Roman" w:hAnsi="Arial" w:cs="Arial"/>
            <w:color w:val="000000"/>
            <w:sz w:val="22"/>
            <w:szCs w:val="22"/>
            <w:lang w:eastAsia="en-GB"/>
          </w:rPr>
          <w:delText xml:space="preserve">the </w:delText>
        </w:r>
      </w:del>
      <w:r w:rsidRPr="008B1E4F">
        <w:rPr>
          <w:rFonts w:ascii="Arial" w:eastAsia="Times New Roman" w:hAnsi="Arial" w:cs="Arial"/>
          <w:color w:val="000000"/>
          <w:sz w:val="22"/>
          <w:szCs w:val="22"/>
          <w:lang w:eastAsia="en-GB"/>
        </w:rPr>
        <w:t>RIPE activities. It is not meant to define legal or illegal activities</w:t>
      </w:r>
      <w:ins w:id="98" w:author="Antony Gollan" w:date="2021-02-09T17:16:00Z">
        <w:r w:rsidR="00E37817">
          <w:rPr>
            <w:rFonts w:ascii="Arial" w:eastAsia="Times New Roman" w:hAnsi="Arial" w:cs="Arial"/>
            <w:color w:val="000000"/>
            <w:sz w:val="22"/>
            <w:szCs w:val="22"/>
            <w:lang w:val="en-US" w:eastAsia="en-GB"/>
          </w:rPr>
          <w:t xml:space="preserve">, which </w:t>
        </w:r>
      </w:ins>
      <w:ins w:id="99" w:author="Antony Gollan" w:date="2021-02-09T17:14:00Z">
        <w:r w:rsidR="00E37817">
          <w:rPr>
            <w:rFonts w:ascii="Arial" w:eastAsia="Times New Roman" w:hAnsi="Arial" w:cs="Arial"/>
            <w:color w:val="000000"/>
            <w:sz w:val="22"/>
            <w:szCs w:val="22"/>
            <w:lang w:val="en-US" w:eastAsia="en-GB"/>
          </w:rPr>
          <w:t xml:space="preserve">are </w:t>
        </w:r>
      </w:ins>
      <w:del w:id="100" w:author="Antony Gollan" w:date="2021-02-09T17:14:00Z">
        <w:r w:rsidRPr="008B1E4F" w:rsidDel="00E37817">
          <w:rPr>
            <w:rFonts w:ascii="Arial" w:eastAsia="Times New Roman" w:hAnsi="Arial" w:cs="Arial"/>
            <w:color w:val="000000"/>
            <w:sz w:val="22"/>
            <w:szCs w:val="22"/>
            <w:lang w:eastAsia="en-GB"/>
          </w:rPr>
          <w:delText xml:space="preserve">, which are </w:delText>
        </w:r>
      </w:del>
      <w:del w:id="101" w:author="Antony Gollan" w:date="2021-02-09T17:15:00Z">
        <w:r w:rsidRPr="008B1E4F" w:rsidDel="00E37817">
          <w:rPr>
            <w:rFonts w:ascii="Arial" w:eastAsia="Times New Roman" w:hAnsi="Arial" w:cs="Arial"/>
            <w:color w:val="000000"/>
            <w:sz w:val="22"/>
            <w:szCs w:val="22"/>
            <w:lang w:eastAsia="en-GB"/>
          </w:rPr>
          <w:delText>defined</w:delText>
        </w:r>
      </w:del>
      <w:ins w:id="102" w:author="Antony Gollan" w:date="2021-02-09T17:15:00Z">
        <w:r w:rsidR="00E37817">
          <w:rPr>
            <w:rFonts w:ascii="Arial" w:eastAsia="Times New Roman" w:hAnsi="Arial" w:cs="Arial"/>
            <w:color w:val="000000"/>
            <w:sz w:val="22"/>
            <w:szCs w:val="22"/>
            <w:lang w:val="en-US" w:eastAsia="en-GB"/>
          </w:rPr>
          <w:t>covered</w:t>
        </w:r>
      </w:ins>
      <w:r w:rsidRPr="008B1E4F">
        <w:rPr>
          <w:rFonts w:ascii="Arial" w:eastAsia="Times New Roman" w:hAnsi="Arial" w:cs="Arial"/>
          <w:color w:val="000000"/>
          <w:sz w:val="22"/>
          <w:szCs w:val="22"/>
          <w:lang w:eastAsia="en-GB"/>
        </w:rPr>
        <w:t xml:space="preserve"> </w:t>
      </w:r>
      <w:del w:id="103" w:author="Antony Gollan" w:date="2021-02-09T17:22:00Z">
        <w:r w:rsidRPr="008B1E4F" w:rsidDel="00E37817">
          <w:rPr>
            <w:rFonts w:ascii="Arial" w:eastAsia="Times New Roman" w:hAnsi="Arial" w:cs="Arial"/>
            <w:color w:val="000000"/>
            <w:sz w:val="22"/>
            <w:szCs w:val="22"/>
            <w:lang w:eastAsia="en-GB"/>
          </w:rPr>
          <w:delText xml:space="preserve">by </w:delText>
        </w:r>
      </w:del>
      <w:ins w:id="104" w:author="Antony Gollan" w:date="2021-02-09T17:22:00Z">
        <w:r w:rsidR="00E37817">
          <w:rPr>
            <w:rFonts w:ascii="Arial" w:eastAsia="Times New Roman" w:hAnsi="Arial" w:cs="Arial"/>
            <w:color w:val="000000"/>
            <w:sz w:val="22"/>
            <w:szCs w:val="22"/>
            <w:lang w:val="en-US" w:eastAsia="en-GB"/>
          </w:rPr>
          <w:t>in</w:t>
        </w:r>
        <w:r w:rsidR="00E37817"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the relevant</w:t>
      </w:r>
      <w:del w:id="105" w:author="Antony Gollan" w:date="2021-02-09T17:15:00Z">
        <w:r w:rsidRPr="008B1E4F" w:rsidDel="00E37817">
          <w:rPr>
            <w:rFonts w:ascii="Arial" w:eastAsia="Times New Roman" w:hAnsi="Arial" w:cs="Arial"/>
            <w:color w:val="000000"/>
            <w:sz w:val="22"/>
            <w:szCs w:val="22"/>
            <w:lang w:eastAsia="en-GB"/>
          </w:rPr>
          <w:delText>, applicable</w:delText>
        </w:r>
      </w:del>
      <w:r w:rsidRPr="008B1E4F">
        <w:rPr>
          <w:rFonts w:ascii="Arial" w:eastAsia="Times New Roman" w:hAnsi="Arial" w:cs="Arial"/>
          <w:color w:val="000000"/>
          <w:sz w:val="22"/>
          <w:szCs w:val="22"/>
          <w:lang w:eastAsia="en-GB"/>
        </w:rPr>
        <w:t xml:space="preserve"> national law</w:t>
      </w:r>
      <w:ins w:id="106" w:author="Antony Gollan" w:date="2021-02-09T17:14:00Z">
        <w:r w:rsidR="00E37817">
          <w:rPr>
            <w:rFonts w:ascii="Arial" w:eastAsia="Times New Roman" w:hAnsi="Arial" w:cs="Arial"/>
            <w:color w:val="000000"/>
            <w:sz w:val="22"/>
            <w:szCs w:val="22"/>
            <w:lang w:val="en-US" w:eastAsia="en-GB"/>
          </w:rPr>
          <w:t>s</w:t>
        </w:r>
      </w:ins>
      <w:r w:rsidRPr="008B1E4F">
        <w:rPr>
          <w:rFonts w:ascii="Arial" w:eastAsia="Times New Roman" w:hAnsi="Arial" w:cs="Arial"/>
          <w:color w:val="000000"/>
          <w:sz w:val="22"/>
          <w:szCs w:val="22"/>
          <w:lang w:eastAsia="en-GB"/>
        </w:rPr>
        <w:t>. </w:t>
      </w:r>
    </w:p>
    <w:p w14:paraId="08E0F71B" w14:textId="397488D2" w:rsidR="00722BBD" w:rsidRDefault="00722BBD" w:rsidP="008B1E4F">
      <w:pPr>
        <w:rPr>
          <w:ins w:id="107" w:author="Antony Gollan" w:date="2021-02-10T13:11:00Z"/>
          <w:rFonts w:ascii="Arial" w:eastAsia="Times New Roman" w:hAnsi="Arial" w:cs="Arial"/>
          <w:color w:val="000000"/>
          <w:sz w:val="22"/>
          <w:szCs w:val="22"/>
          <w:lang w:eastAsia="en-GB"/>
        </w:rPr>
      </w:pPr>
    </w:p>
    <w:p w14:paraId="46B1BB1A" w14:textId="77777777" w:rsidR="00722BBD" w:rsidRPr="008B1E4F" w:rsidRDefault="00722BBD" w:rsidP="008B1E4F">
      <w:pPr>
        <w:rPr>
          <w:ins w:id="108" w:author="Antony Gollan" w:date="2021-02-10T13:11:00Z"/>
          <w:rFonts w:ascii="Times New Roman" w:eastAsia="Times New Roman" w:hAnsi="Times New Roman" w:cs="Times New Roman"/>
          <w:lang w:eastAsia="en-GB"/>
        </w:rPr>
      </w:pPr>
    </w:p>
    <w:p w14:paraId="126EEB88" w14:textId="77777777" w:rsidR="008B1E4F" w:rsidRPr="008B1E4F" w:rsidDel="00722BBD" w:rsidRDefault="008B1E4F" w:rsidP="008B1E4F">
      <w:pPr>
        <w:rPr>
          <w:del w:id="109" w:author="Antony Gollan" w:date="2021-02-10T13:11:00Z"/>
          <w:rFonts w:ascii="Times New Roman" w:eastAsia="Times New Roman" w:hAnsi="Times New Roman" w:cs="Times New Roman"/>
          <w:lang w:eastAsia="en-GB"/>
        </w:rPr>
      </w:pPr>
    </w:p>
    <w:p w14:paraId="444E82CB" w14:textId="520937A9" w:rsidR="008B1E4F" w:rsidRPr="008B1E4F" w:rsidRDefault="008B1E4F" w:rsidP="008B1E4F">
      <w:pPr>
        <w:rPr>
          <w:rFonts w:ascii="Times New Roman" w:eastAsia="Times New Roman" w:hAnsi="Times New Roman" w:cs="Times New Roman"/>
          <w:lang w:eastAsia="en-GB"/>
        </w:rPr>
      </w:pPr>
      <w:commentRangeStart w:id="110"/>
      <w:r w:rsidRPr="00C60D58">
        <w:rPr>
          <w:rFonts w:ascii="Arial" w:eastAsia="Times New Roman" w:hAnsi="Arial" w:cs="Arial"/>
          <w:color w:val="000000"/>
          <w:sz w:val="22"/>
          <w:szCs w:val="22"/>
          <w:lang w:eastAsia="en-GB"/>
        </w:rPr>
        <w:t>If the RIPE CoC Team</w:t>
      </w:r>
      <w:r w:rsidRPr="008B1E4F">
        <w:rPr>
          <w:rFonts w:ascii="Arial" w:eastAsia="Times New Roman" w:hAnsi="Arial" w:cs="Arial"/>
          <w:color w:val="000000"/>
          <w:sz w:val="22"/>
          <w:szCs w:val="22"/>
          <w:lang w:eastAsia="en-GB"/>
        </w:rPr>
        <w:t xml:space="preserve"> is alerted to acts that should be reported to </w:t>
      </w:r>
      <w:del w:id="111" w:author="Antony Gollan" w:date="2021-02-09T17:16:00Z">
        <w:r w:rsidRPr="008B1E4F" w:rsidDel="00E37817">
          <w:rPr>
            <w:rFonts w:ascii="Arial" w:eastAsia="Times New Roman" w:hAnsi="Arial" w:cs="Arial"/>
            <w:color w:val="000000"/>
            <w:sz w:val="22"/>
            <w:szCs w:val="22"/>
            <w:lang w:eastAsia="en-GB"/>
          </w:rPr>
          <w:delText xml:space="preserve">and investigated </w:delText>
        </w:r>
      </w:del>
      <w:del w:id="112" w:author="Antony Gollan" w:date="2021-02-09T17:22:00Z">
        <w:r w:rsidRPr="008B1E4F" w:rsidDel="00E37817">
          <w:rPr>
            <w:rFonts w:ascii="Arial" w:eastAsia="Times New Roman" w:hAnsi="Arial" w:cs="Arial"/>
            <w:color w:val="000000"/>
            <w:sz w:val="22"/>
            <w:szCs w:val="22"/>
            <w:lang w:eastAsia="en-GB"/>
          </w:rPr>
          <w:delText xml:space="preserve">by </w:delText>
        </w:r>
      </w:del>
      <w:r w:rsidRPr="008B1E4F">
        <w:rPr>
          <w:rFonts w:ascii="Arial" w:eastAsia="Times New Roman" w:hAnsi="Arial" w:cs="Arial"/>
          <w:color w:val="000000"/>
          <w:sz w:val="22"/>
          <w:szCs w:val="22"/>
          <w:lang w:eastAsia="en-GB"/>
        </w:rPr>
        <w:t xml:space="preserve">the </w:t>
      </w:r>
      <w:del w:id="113" w:author="Antony Gollan" w:date="2021-02-09T17:22:00Z">
        <w:r w:rsidRPr="008B1E4F" w:rsidDel="00E37817">
          <w:rPr>
            <w:rFonts w:ascii="Arial" w:eastAsia="Times New Roman" w:hAnsi="Arial" w:cs="Arial"/>
            <w:color w:val="000000"/>
            <w:sz w:val="22"/>
            <w:szCs w:val="22"/>
            <w:lang w:eastAsia="en-GB"/>
          </w:rPr>
          <w:delText xml:space="preserve">relevant </w:delText>
        </w:r>
      </w:del>
      <w:r w:rsidRPr="008B1E4F">
        <w:rPr>
          <w:rFonts w:ascii="Arial" w:eastAsia="Times New Roman" w:hAnsi="Arial" w:cs="Arial"/>
          <w:color w:val="000000"/>
          <w:sz w:val="22"/>
          <w:szCs w:val="22"/>
          <w:lang w:eastAsia="en-GB"/>
        </w:rPr>
        <w:t xml:space="preserve">authorities, </w:t>
      </w:r>
      <w:del w:id="114" w:author="Antony Gollan" w:date="2021-02-09T17:23:00Z">
        <w:r w:rsidRPr="008B1E4F" w:rsidDel="00E37817">
          <w:rPr>
            <w:rFonts w:ascii="Arial" w:eastAsia="Times New Roman" w:hAnsi="Arial" w:cs="Arial"/>
            <w:color w:val="000000"/>
            <w:sz w:val="22"/>
            <w:szCs w:val="22"/>
            <w:lang w:eastAsia="en-GB"/>
          </w:rPr>
          <w:delText xml:space="preserve">they </w:delText>
        </w:r>
      </w:del>
      <w:ins w:id="115" w:author="Antony Gollan" w:date="2021-02-09T17:23:00Z">
        <w:r w:rsidR="00E37817">
          <w:rPr>
            <w:rFonts w:ascii="Arial" w:eastAsia="Times New Roman" w:hAnsi="Arial" w:cs="Arial"/>
            <w:color w:val="000000"/>
            <w:sz w:val="22"/>
            <w:szCs w:val="22"/>
            <w:lang w:val="en-US" w:eastAsia="en-GB"/>
          </w:rPr>
          <w:t>it</w:t>
        </w:r>
        <w:r w:rsidR="00E37817"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will ask the reporter to </w:t>
      </w:r>
      <w:del w:id="116" w:author="Antony Gollan" w:date="2021-02-09T17:22:00Z">
        <w:r w:rsidRPr="008B1E4F" w:rsidDel="00E37817">
          <w:rPr>
            <w:rFonts w:ascii="Arial" w:eastAsia="Times New Roman" w:hAnsi="Arial" w:cs="Arial"/>
            <w:color w:val="000000"/>
            <w:sz w:val="22"/>
            <w:szCs w:val="22"/>
            <w:lang w:eastAsia="en-GB"/>
          </w:rPr>
          <w:delText>make a report to them</w:delText>
        </w:r>
      </w:del>
      <w:ins w:id="117" w:author="Antony Gollan" w:date="2021-02-09T17:22:00Z">
        <w:r w:rsidR="00E37817">
          <w:rPr>
            <w:rFonts w:ascii="Arial" w:eastAsia="Times New Roman" w:hAnsi="Arial" w:cs="Arial"/>
            <w:color w:val="000000"/>
            <w:sz w:val="22"/>
            <w:szCs w:val="22"/>
            <w:lang w:val="en-US" w:eastAsia="en-GB"/>
          </w:rPr>
          <w:t>do so</w:t>
        </w:r>
      </w:ins>
      <w:r w:rsidRPr="008B1E4F">
        <w:rPr>
          <w:rFonts w:ascii="Arial" w:eastAsia="Times New Roman" w:hAnsi="Arial" w:cs="Arial"/>
          <w:color w:val="000000"/>
          <w:sz w:val="22"/>
          <w:szCs w:val="22"/>
          <w:lang w:eastAsia="en-GB"/>
        </w:rPr>
        <w:t xml:space="preserve">. </w:t>
      </w:r>
      <w:del w:id="118" w:author="Antony Gollan" w:date="2021-02-09T17:24:00Z">
        <w:r w:rsidRPr="008B1E4F" w:rsidDel="00E37817">
          <w:rPr>
            <w:rFonts w:ascii="Arial" w:eastAsia="Times New Roman" w:hAnsi="Arial" w:cs="Arial"/>
            <w:color w:val="000000"/>
            <w:sz w:val="22"/>
            <w:szCs w:val="22"/>
            <w:lang w:eastAsia="en-GB"/>
          </w:rPr>
          <w:delText>If necessary, t</w:delText>
        </w:r>
      </w:del>
      <w:ins w:id="119" w:author="Antony Gollan" w:date="2021-02-09T17:24:00Z">
        <w:r w:rsidR="00E37817">
          <w:rPr>
            <w:rFonts w:ascii="Arial" w:eastAsia="Times New Roman" w:hAnsi="Arial" w:cs="Arial"/>
            <w:color w:val="000000"/>
            <w:sz w:val="22"/>
            <w:szCs w:val="22"/>
            <w:lang w:val="en-US" w:eastAsia="en-GB"/>
          </w:rPr>
          <w:t>T</w:t>
        </w:r>
      </w:ins>
      <w:r w:rsidRPr="008B1E4F">
        <w:rPr>
          <w:rFonts w:ascii="Arial" w:eastAsia="Times New Roman" w:hAnsi="Arial" w:cs="Arial"/>
          <w:color w:val="000000"/>
          <w:sz w:val="22"/>
          <w:szCs w:val="22"/>
          <w:lang w:eastAsia="en-GB"/>
        </w:rPr>
        <w:t xml:space="preserve">he CoC Team or RIPE NCC staff may </w:t>
      </w:r>
      <w:del w:id="120" w:author="Antony Gollan" w:date="2021-02-09T17:24:00Z">
        <w:r w:rsidRPr="008B1E4F" w:rsidDel="00E37817">
          <w:rPr>
            <w:rFonts w:ascii="Arial" w:eastAsia="Times New Roman" w:hAnsi="Arial" w:cs="Arial"/>
            <w:color w:val="000000"/>
            <w:sz w:val="22"/>
            <w:szCs w:val="22"/>
            <w:lang w:eastAsia="en-GB"/>
          </w:rPr>
          <w:delText>relay the</w:delText>
        </w:r>
      </w:del>
      <w:ins w:id="121" w:author="Antony Gollan" w:date="2021-02-09T17:24:00Z">
        <w:r w:rsidR="00E37817">
          <w:rPr>
            <w:rFonts w:ascii="Arial" w:eastAsia="Times New Roman" w:hAnsi="Arial" w:cs="Arial"/>
            <w:color w:val="000000"/>
            <w:sz w:val="22"/>
            <w:szCs w:val="22"/>
            <w:lang w:val="en-US" w:eastAsia="en-GB"/>
          </w:rPr>
          <w:t xml:space="preserve">relay </w:t>
        </w:r>
      </w:ins>
      <w:ins w:id="122" w:author="Antony Gollan" w:date="2021-02-09T17:25:00Z">
        <w:r w:rsidR="00E37817">
          <w:rPr>
            <w:rFonts w:ascii="Arial" w:eastAsia="Times New Roman" w:hAnsi="Arial" w:cs="Arial"/>
            <w:color w:val="000000"/>
            <w:sz w:val="22"/>
            <w:szCs w:val="22"/>
            <w:lang w:val="en-US" w:eastAsia="en-GB"/>
          </w:rPr>
          <w:t>the</w:t>
        </w:r>
      </w:ins>
      <w:r w:rsidRPr="008B1E4F">
        <w:rPr>
          <w:rFonts w:ascii="Arial" w:eastAsia="Times New Roman" w:hAnsi="Arial" w:cs="Arial"/>
          <w:color w:val="000000"/>
          <w:sz w:val="22"/>
          <w:szCs w:val="22"/>
          <w:lang w:eastAsia="en-GB"/>
        </w:rPr>
        <w:t xml:space="preserve"> report</w:t>
      </w:r>
      <w:ins w:id="123" w:author="Antony Gollan" w:date="2021-02-09T17:25:00Z">
        <w:r w:rsidR="00E37817">
          <w:rPr>
            <w:rFonts w:ascii="Arial" w:eastAsia="Times New Roman" w:hAnsi="Arial" w:cs="Arial"/>
            <w:color w:val="000000"/>
            <w:sz w:val="22"/>
            <w:szCs w:val="22"/>
            <w:lang w:val="en-US" w:eastAsia="en-GB"/>
          </w:rPr>
          <w:t xml:space="preserve"> </w:t>
        </w:r>
      </w:ins>
      <w:ins w:id="124" w:author="Antony Gollan" w:date="2021-02-10T11:24:00Z">
        <w:r w:rsidR="00C60D58">
          <w:rPr>
            <w:rFonts w:ascii="Arial" w:eastAsia="Times New Roman" w:hAnsi="Arial" w:cs="Arial"/>
            <w:color w:val="000000"/>
            <w:sz w:val="22"/>
            <w:szCs w:val="22"/>
            <w:lang w:val="en-US" w:eastAsia="en-GB"/>
          </w:rPr>
          <w:t xml:space="preserve">or make their own </w:t>
        </w:r>
      </w:ins>
      <w:ins w:id="125" w:author="Antony Gollan" w:date="2021-02-09T17:25:00Z">
        <w:r w:rsidR="00E37817">
          <w:rPr>
            <w:rFonts w:ascii="Arial" w:eastAsia="Times New Roman" w:hAnsi="Arial" w:cs="Arial"/>
            <w:color w:val="000000"/>
            <w:sz w:val="22"/>
            <w:szCs w:val="22"/>
            <w:lang w:val="en-US" w:eastAsia="en-GB"/>
          </w:rPr>
          <w:t>if necessary</w:t>
        </w:r>
      </w:ins>
      <w:r w:rsidRPr="008B1E4F">
        <w:rPr>
          <w:rFonts w:ascii="Arial" w:eastAsia="Times New Roman" w:hAnsi="Arial" w:cs="Arial"/>
          <w:color w:val="000000"/>
          <w:sz w:val="22"/>
          <w:szCs w:val="22"/>
          <w:lang w:eastAsia="en-GB"/>
        </w:rPr>
        <w:t>.</w:t>
      </w:r>
      <w:commentRangeEnd w:id="110"/>
      <w:r w:rsidR="00E37817">
        <w:rPr>
          <w:rStyle w:val="CommentReference"/>
        </w:rPr>
        <w:commentReference w:id="110"/>
      </w:r>
    </w:p>
    <w:p w14:paraId="12FC7D0A" w14:textId="77777777" w:rsidR="008B1E4F" w:rsidRPr="008B1E4F" w:rsidRDefault="008B1E4F" w:rsidP="008B1E4F">
      <w:pPr>
        <w:spacing w:before="400" w:after="120"/>
        <w:outlineLvl w:val="0"/>
        <w:rPr>
          <w:rFonts w:ascii="Times New Roman" w:eastAsia="Times New Roman" w:hAnsi="Times New Roman" w:cs="Times New Roman"/>
          <w:b/>
          <w:bCs/>
          <w:kern w:val="36"/>
          <w:sz w:val="48"/>
          <w:szCs w:val="48"/>
          <w:lang w:eastAsia="en-GB"/>
        </w:rPr>
      </w:pPr>
      <w:r w:rsidRPr="008B1E4F">
        <w:rPr>
          <w:rFonts w:ascii="Arial" w:eastAsia="Times New Roman" w:hAnsi="Arial" w:cs="Arial"/>
          <w:color w:val="000000"/>
          <w:kern w:val="36"/>
          <w:sz w:val="40"/>
          <w:szCs w:val="40"/>
          <w:lang w:eastAsia="en-GB"/>
        </w:rPr>
        <w:t>Behaviour</w:t>
      </w:r>
    </w:p>
    <w:p w14:paraId="631D7C6A" w14:textId="3F2FFA99" w:rsidR="00E37817" w:rsidRPr="00E37817" w:rsidDel="00E37817" w:rsidRDefault="008B1E4F">
      <w:pPr>
        <w:rPr>
          <w:del w:id="126" w:author="Antony Gollan" w:date="2021-02-09T18:55:00Z"/>
          <w:rFonts w:ascii="Arial" w:eastAsia="Times New Roman" w:hAnsi="Arial" w:cs="Arial"/>
          <w:color w:val="000000"/>
          <w:sz w:val="22"/>
          <w:szCs w:val="22"/>
          <w:lang w:eastAsia="en-GB"/>
          <w:rPrChange w:id="127" w:author="Antony Gollan" w:date="2021-02-09T18:54:00Z">
            <w:rPr>
              <w:del w:id="128" w:author="Antony Gollan" w:date="2021-02-09T18:55:00Z"/>
              <w:rFonts w:ascii="Times New Roman" w:eastAsia="Times New Roman" w:hAnsi="Times New Roman" w:cs="Times New Roman"/>
              <w:lang w:eastAsia="en-GB"/>
            </w:rPr>
          </w:rPrChange>
        </w:rPr>
      </w:pPr>
      <w:r w:rsidRPr="008B1E4F">
        <w:rPr>
          <w:rFonts w:ascii="Arial" w:eastAsia="Times New Roman" w:hAnsi="Arial" w:cs="Arial"/>
          <w:color w:val="000000"/>
          <w:sz w:val="22"/>
          <w:szCs w:val="22"/>
          <w:lang w:eastAsia="en-GB"/>
        </w:rPr>
        <w:t xml:space="preserve">RIPE participants should be </w:t>
      </w:r>
      <w:del w:id="129" w:author="Antony Gollan" w:date="2021-02-09T19:35:00Z">
        <w:r w:rsidRPr="00E37817" w:rsidDel="00E37817">
          <w:rPr>
            <w:rFonts w:ascii="Arial" w:eastAsia="Times New Roman" w:hAnsi="Arial" w:cs="Arial"/>
            <w:color w:val="000000"/>
            <w:sz w:val="22"/>
            <w:szCs w:val="22"/>
            <w:highlight w:val="yellow"/>
            <w:lang w:eastAsia="en-GB"/>
            <w:rPrChange w:id="130" w:author="Antony Gollan" w:date="2021-02-09T19:38:00Z">
              <w:rPr>
                <w:rFonts w:ascii="Arial" w:eastAsia="Times New Roman" w:hAnsi="Arial" w:cs="Arial"/>
                <w:color w:val="000000"/>
                <w:sz w:val="22"/>
                <w:szCs w:val="22"/>
                <w:lang w:eastAsia="en-GB"/>
              </w:rPr>
            </w:rPrChange>
          </w:rPr>
          <w:delText>open</w:delText>
        </w:r>
      </w:del>
      <w:ins w:id="131" w:author="Antony Gollan" w:date="2021-02-10T12:04:00Z">
        <w:r w:rsidR="007A1FB5">
          <w:rPr>
            <w:rFonts w:ascii="Arial" w:eastAsia="Times New Roman" w:hAnsi="Arial" w:cs="Arial"/>
            <w:color w:val="000000"/>
            <w:sz w:val="22"/>
            <w:szCs w:val="22"/>
            <w:lang w:val="en-US" w:eastAsia="en-GB"/>
          </w:rPr>
          <w:t>open</w:t>
        </w:r>
      </w:ins>
      <w:r w:rsidRPr="008B1E4F">
        <w:rPr>
          <w:rFonts w:ascii="Arial" w:eastAsia="Times New Roman" w:hAnsi="Arial" w:cs="Arial"/>
          <w:color w:val="000000"/>
          <w:sz w:val="22"/>
          <w:szCs w:val="22"/>
          <w:lang w:eastAsia="en-GB"/>
        </w:rPr>
        <w:t xml:space="preserve">, considerate, and respectful. </w:t>
      </w:r>
      <w:del w:id="132" w:author="Antony Gollan" w:date="2021-02-09T18:48:00Z">
        <w:r w:rsidRPr="008B1E4F" w:rsidDel="00E37817">
          <w:rPr>
            <w:rFonts w:ascii="Arial" w:eastAsia="Times New Roman" w:hAnsi="Arial" w:cs="Arial"/>
            <w:color w:val="000000"/>
            <w:sz w:val="22"/>
            <w:szCs w:val="22"/>
            <w:lang w:eastAsia="en-GB"/>
          </w:rPr>
          <w:delText>These behaviours</w:delText>
        </w:r>
      </w:del>
      <w:ins w:id="133" w:author="Antony Gollan" w:date="2021-02-09T18:48:00Z">
        <w:r w:rsidR="00E37817">
          <w:rPr>
            <w:rFonts w:ascii="Arial" w:eastAsia="Times New Roman" w:hAnsi="Arial" w:cs="Arial"/>
            <w:color w:val="000000"/>
            <w:sz w:val="22"/>
            <w:szCs w:val="22"/>
            <w:lang w:val="en-US" w:eastAsia="en-GB"/>
          </w:rPr>
          <w:t>This</w:t>
        </w:r>
      </w:ins>
      <w:r w:rsidRPr="008B1E4F">
        <w:rPr>
          <w:rFonts w:ascii="Arial" w:eastAsia="Times New Roman" w:hAnsi="Arial" w:cs="Arial"/>
          <w:color w:val="000000"/>
          <w:sz w:val="22"/>
          <w:szCs w:val="22"/>
          <w:lang w:eastAsia="en-GB"/>
        </w:rPr>
        <w:t xml:space="preserve"> help</w:t>
      </w:r>
      <w:ins w:id="134" w:author="Antony Gollan" w:date="2021-02-09T18:48:00Z">
        <w:r w:rsidR="00E37817">
          <w:rPr>
            <w:rFonts w:ascii="Arial" w:eastAsia="Times New Roman" w:hAnsi="Arial" w:cs="Arial"/>
            <w:color w:val="000000"/>
            <w:sz w:val="22"/>
            <w:szCs w:val="22"/>
            <w:lang w:val="en-US" w:eastAsia="en-GB"/>
          </w:rPr>
          <w:t>s</w:t>
        </w:r>
      </w:ins>
      <w:r w:rsidRPr="008B1E4F">
        <w:rPr>
          <w:rFonts w:ascii="Arial" w:eastAsia="Times New Roman" w:hAnsi="Arial" w:cs="Arial"/>
          <w:color w:val="000000"/>
          <w:sz w:val="22"/>
          <w:szCs w:val="22"/>
          <w:lang w:eastAsia="en-GB"/>
        </w:rPr>
        <w:t xml:space="preserve"> us</w:t>
      </w:r>
      <w:ins w:id="135" w:author="Antony Gollan" w:date="2021-02-09T17:25:00Z">
        <w:r w:rsidR="00E37817">
          <w:rPr>
            <w:rFonts w:ascii="Arial" w:eastAsia="Times New Roman" w:hAnsi="Arial" w:cs="Arial"/>
            <w:color w:val="000000"/>
            <w:sz w:val="22"/>
            <w:szCs w:val="22"/>
            <w:lang w:val="en-US" w:eastAsia="en-GB"/>
          </w:rPr>
          <w:t xml:space="preserve"> to</w:t>
        </w:r>
      </w:ins>
      <w:r w:rsidRPr="008B1E4F">
        <w:rPr>
          <w:rFonts w:ascii="Arial" w:eastAsia="Times New Roman" w:hAnsi="Arial" w:cs="Arial"/>
          <w:color w:val="000000"/>
          <w:sz w:val="22"/>
          <w:szCs w:val="22"/>
          <w:lang w:eastAsia="en-GB"/>
        </w:rPr>
        <w:t xml:space="preserve"> </w:t>
      </w:r>
      <w:ins w:id="136" w:author="Antony Gollan" w:date="2021-02-09T18:36:00Z">
        <w:r w:rsidR="00E37817">
          <w:rPr>
            <w:rFonts w:ascii="Arial" w:eastAsia="Times New Roman" w:hAnsi="Arial" w:cs="Arial"/>
            <w:color w:val="000000"/>
            <w:sz w:val="22"/>
            <w:szCs w:val="22"/>
            <w:lang w:val="en-US" w:eastAsia="en-GB"/>
          </w:rPr>
          <w:t xml:space="preserve">understand </w:t>
        </w:r>
      </w:ins>
      <w:ins w:id="137" w:author="Antony Gollan" w:date="2021-02-09T18:49:00Z">
        <w:r w:rsidR="00E37817">
          <w:rPr>
            <w:rFonts w:ascii="Arial" w:eastAsia="Times New Roman" w:hAnsi="Arial" w:cs="Arial"/>
            <w:color w:val="000000"/>
            <w:sz w:val="22"/>
            <w:szCs w:val="22"/>
            <w:lang w:val="en-US" w:eastAsia="en-GB"/>
          </w:rPr>
          <w:t>each</w:t>
        </w:r>
      </w:ins>
      <w:ins w:id="138" w:author="Antony Gollan" w:date="2021-02-09T18:36:00Z">
        <w:r w:rsidR="00E37817">
          <w:rPr>
            <w:rFonts w:ascii="Arial" w:eastAsia="Times New Roman" w:hAnsi="Arial" w:cs="Arial"/>
            <w:color w:val="000000"/>
            <w:sz w:val="22"/>
            <w:szCs w:val="22"/>
            <w:lang w:val="en-US" w:eastAsia="en-GB"/>
          </w:rPr>
          <w:t xml:space="preserve"> </w:t>
        </w:r>
      </w:ins>
      <w:ins w:id="139" w:author="Antony Gollan" w:date="2021-02-09T18:49:00Z">
        <w:r w:rsidR="00E37817">
          <w:rPr>
            <w:rFonts w:ascii="Arial" w:eastAsia="Times New Roman" w:hAnsi="Arial" w:cs="Arial"/>
            <w:color w:val="000000"/>
            <w:sz w:val="22"/>
            <w:szCs w:val="22"/>
            <w:lang w:val="en-US" w:eastAsia="en-GB"/>
          </w:rPr>
          <w:t>other</w:t>
        </w:r>
      </w:ins>
      <w:ins w:id="140" w:author="Antony Gollan" w:date="2021-02-09T18:36:00Z">
        <w:r w:rsidR="00E37817">
          <w:rPr>
            <w:rFonts w:ascii="Arial" w:eastAsia="Times New Roman" w:hAnsi="Arial" w:cs="Arial"/>
            <w:color w:val="000000"/>
            <w:sz w:val="22"/>
            <w:szCs w:val="22"/>
            <w:lang w:val="en-US" w:eastAsia="en-GB"/>
          </w:rPr>
          <w:t xml:space="preserve"> </w:t>
        </w:r>
      </w:ins>
      <w:del w:id="141" w:author="Antony Gollan" w:date="2021-02-09T18:37:00Z">
        <w:r w:rsidRPr="008B1E4F" w:rsidDel="00E37817">
          <w:rPr>
            <w:rFonts w:ascii="Arial" w:eastAsia="Times New Roman" w:hAnsi="Arial" w:cs="Arial"/>
            <w:color w:val="000000"/>
            <w:sz w:val="22"/>
            <w:szCs w:val="22"/>
            <w:lang w:eastAsia="en-GB"/>
          </w:rPr>
          <w:delText>discuss</w:delText>
        </w:r>
      </w:del>
      <w:ins w:id="142" w:author="Antony Gollan" w:date="2021-02-09T18:36:00Z">
        <w:r w:rsidR="00E37817">
          <w:rPr>
            <w:rFonts w:ascii="Arial" w:eastAsia="Times New Roman" w:hAnsi="Arial" w:cs="Arial"/>
            <w:color w:val="000000"/>
            <w:sz w:val="22"/>
            <w:szCs w:val="22"/>
            <w:lang w:val="en-US" w:eastAsia="en-GB"/>
          </w:rPr>
          <w:t>so</w:t>
        </w:r>
      </w:ins>
      <w:ins w:id="143" w:author="Antony Gollan" w:date="2021-02-09T18:37:00Z">
        <w:r w:rsidR="00E37817">
          <w:rPr>
            <w:rFonts w:ascii="Arial" w:eastAsia="Times New Roman" w:hAnsi="Arial" w:cs="Arial"/>
            <w:color w:val="000000"/>
            <w:sz w:val="22"/>
            <w:szCs w:val="22"/>
            <w:lang w:val="en-US" w:eastAsia="en-GB"/>
          </w:rPr>
          <w:t xml:space="preserve"> </w:t>
        </w:r>
      </w:ins>
      <w:ins w:id="144" w:author="Antony Gollan" w:date="2021-02-09T19:24:00Z">
        <w:r w:rsidR="00E37817">
          <w:rPr>
            <w:rFonts w:ascii="Arial" w:eastAsia="Times New Roman" w:hAnsi="Arial" w:cs="Arial"/>
            <w:color w:val="000000"/>
            <w:sz w:val="22"/>
            <w:szCs w:val="22"/>
            <w:lang w:val="en-US" w:eastAsia="en-GB"/>
          </w:rPr>
          <w:t xml:space="preserve">that </w:t>
        </w:r>
      </w:ins>
      <w:ins w:id="145" w:author="Antony Gollan" w:date="2021-02-09T18:36:00Z">
        <w:r w:rsidR="00E37817">
          <w:rPr>
            <w:rFonts w:ascii="Arial" w:eastAsia="Times New Roman" w:hAnsi="Arial" w:cs="Arial"/>
            <w:color w:val="000000"/>
            <w:sz w:val="22"/>
            <w:szCs w:val="22"/>
            <w:lang w:val="en-US" w:eastAsia="en-GB"/>
          </w:rPr>
          <w:t>we can</w:t>
        </w:r>
      </w:ins>
      <w:ins w:id="146" w:author="Antony Gollan" w:date="2021-02-09T18:39:00Z">
        <w:r w:rsidR="00E37817">
          <w:rPr>
            <w:rFonts w:ascii="Arial" w:eastAsia="Times New Roman" w:hAnsi="Arial" w:cs="Arial"/>
            <w:color w:val="000000"/>
            <w:sz w:val="22"/>
            <w:szCs w:val="22"/>
            <w:lang w:val="en-US" w:eastAsia="en-GB"/>
          </w:rPr>
          <w:t xml:space="preserve"> discuss issues and</w:t>
        </w:r>
      </w:ins>
      <w:del w:id="147" w:author="Antony Gollan" w:date="2021-02-09T18:36:00Z">
        <w:r w:rsidRPr="008B1E4F" w:rsidDel="00E37817">
          <w:rPr>
            <w:rFonts w:ascii="Arial" w:eastAsia="Times New Roman" w:hAnsi="Arial" w:cs="Arial"/>
            <w:color w:val="000000"/>
            <w:sz w:val="22"/>
            <w:szCs w:val="22"/>
            <w:lang w:eastAsia="en-GB"/>
          </w:rPr>
          <w:delText xml:space="preserve"> and</w:delText>
        </w:r>
      </w:del>
      <w:r w:rsidRPr="008B1E4F">
        <w:rPr>
          <w:rFonts w:ascii="Arial" w:eastAsia="Times New Roman" w:hAnsi="Arial" w:cs="Arial"/>
          <w:color w:val="000000"/>
          <w:sz w:val="22"/>
          <w:szCs w:val="22"/>
          <w:lang w:eastAsia="en-GB"/>
        </w:rPr>
        <w:t xml:space="preserve"> </w:t>
      </w:r>
      <w:ins w:id="148" w:author="Antony Gollan" w:date="2021-02-09T18:36:00Z">
        <w:r w:rsidR="00E37817">
          <w:rPr>
            <w:rFonts w:ascii="Arial" w:eastAsia="Times New Roman" w:hAnsi="Arial" w:cs="Arial"/>
            <w:color w:val="000000"/>
            <w:sz w:val="22"/>
            <w:szCs w:val="22"/>
            <w:lang w:val="en-US" w:eastAsia="en-GB"/>
          </w:rPr>
          <w:t xml:space="preserve">reach </w:t>
        </w:r>
      </w:ins>
      <w:del w:id="149" w:author="Antony Gollan" w:date="2021-02-09T18:36:00Z">
        <w:r w:rsidRPr="008B1E4F" w:rsidDel="00E37817">
          <w:rPr>
            <w:rFonts w:ascii="Arial" w:eastAsia="Times New Roman" w:hAnsi="Arial" w:cs="Arial"/>
            <w:color w:val="000000"/>
            <w:sz w:val="22"/>
            <w:szCs w:val="22"/>
            <w:lang w:eastAsia="en-GB"/>
          </w:rPr>
          <w:delText xml:space="preserve">progress work so that we can </w:delText>
        </w:r>
      </w:del>
      <w:del w:id="150" w:author="Antony Gollan" w:date="2021-02-09T18:35:00Z">
        <w:r w:rsidRPr="008B1E4F" w:rsidDel="00E37817">
          <w:rPr>
            <w:rFonts w:ascii="Arial" w:eastAsia="Times New Roman" w:hAnsi="Arial" w:cs="Arial"/>
            <w:color w:val="000000"/>
            <w:sz w:val="22"/>
            <w:szCs w:val="22"/>
            <w:lang w:eastAsia="en-GB"/>
          </w:rPr>
          <w:delText>understand each other and work towards</w:delText>
        </w:r>
      </w:del>
      <w:del w:id="151" w:author="Antony Gollan" w:date="2021-02-09T18:36:00Z">
        <w:r w:rsidRPr="008B1E4F" w:rsidDel="00E37817">
          <w:rPr>
            <w:rFonts w:ascii="Arial" w:eastAsia="Times New Roman" w:hAnsi="Arial" w:cs="Arial"/>
            <w:color w:val="000000"/>
            <w:sz w:val="22"/>
            <w:szCs w:val="22"/>
            <w:lang w:eastAsia="en-GB"/>
          </w:rPr>
          <w:delText xml:space="preserve"> </w:delText>
        </w:r>
      </w:del>
      <w:r w:rsidRPr="008B1E4F">
        <w:rPr>
          <w:rFonts w:ascii="Arial" w:eastAsia="Times New Roman" w:hAnsi="Arial" w:cs="Arial"/>
          <w:color w:val="000000"/>
          <w:sz w:val="22"/>
          <w:szCs w:val="22"/>
          <w:lang w:eastAsia="en-GB"/>
        </w:rPr>
        <w:t>consensus</w:t>
      </w:r>
      <w:del w:id="152" w:author="Antony Gollan" w:date="2021-02-09T19:21:00Z">
        <w:r w:rsidRPr="008B1E4F" w:rsidDel="00E37817">
          <w:rPr>
            <w:rFonts w:ascii="Arial" w:eastAsia="Times New Roman" w:hAnsi="Arial" w:cs="Arial"/>
            <w:color w:val="000000"/>
            <w:sz w:val="22"/>
            <w:szCs w:val="22"/>
            <w:lang w:eastAsia="en-GB"/>
          </w:rPr>
          <w:delText xml:space="preserve"> outcomes</w:delText>
        </w:r>
      </w:del>
      <w:r w:rsidRPr="008B1E4F">
        <w:rPr>
          <w:rFonts w:ascii="Arial" w:eastAsia="Times New Roman" w:hAnsi="Arial" w:cs="Arial"/>
          <w:color w:val="000000"/>
          <w:sz w:val="22"/>
          <w:szCs w:val="22"/>
          <w:lang w:eastAsia="en-GB"/>
        </w:rPr>
        <w:t>.</w:t>
      </w:r>
      <w:ins w:id="153" w:author="Antony Gollan" w:date="2021-02-09T18:57:00Z">
        <w:r w:rsidR="00E37817" w:rsidRPr="00E37817" w:rsidDel="00E37817">
          <w:rPr>
            <w:rFonts w:ascii="Arial" w:eastAsia="Times New Roman" w:hAnsi="Arial" w:cs="Arial"/>
            <w:color w:val="000000"/>
            <w:sz w:val="22"/>
            <w:szCs w:val="22"/>
            <w:lang w:eastAsia="en-GB"/>
          </w:rPr>
          <w:t xml:space="preserve"> </w:t>
        </w:r>
      </w:ins>
    </w:p>
    <w:p w14:paraId="21D6675E" w14:textId="083C3F32" w:rsidR="008B1E4F" w:rsidRPr="00E37817" w:rsidDel="00E37817" w:rsidRDefault="008B1E4F">
      <w:pPr>
        <w:rPr>
          <w:del w:id="154" w:author="Antony Gollan" w:date="2021-02-09T18:46:00Z"/>
          <w:rFonts w:ascii="Times New Roman" w:eastAsia="Times New Roman" w:hAnsi="Times New Roman" w:cs="Times New Roman"/>
          <w:b/>
          <w:bCs/>
          <w:lang w:eastAsia="en-GB"/>
          <w:rPrChange w:id="155" w:author="Antony Gollan" w:date="2021-02-09T18:46:00Z">
            <w:rPr>
              <w:del w:id="156" w:author="Antony Gollan" w:date="2021-02-09T18:46:00Z"/>
              <w:rFonts w:ascii="Times New Roman" w:eastAsia="Times New Roman" w:hAnsi="Times New Roman" w:cs="Times New Roman"/>
              <w:b/>
              <w:bCs/>
              <w:sz w:val="36"/>
              <w:szCs w:val="36"/>
              <w:lang w:eastAsia="en-GB"/>
            </w:rPr>
          </w:rPrChange>
        </w:rPr>
      </w:pPr>
      <w:del w:id="157" w:author="Antony Gollan" w:date="2021-02-09T18:46:00Z">
        <w:r w:rsidRPr="00E37817" w:rsidDel="00E37817">
          <w:rPr>
            <w:rFonts w:ascii="Arial" w:eastAsia="Times New Roman" w:hAnsi="Arial" w:cs="Arial"/>
            <w:color w:val="000000"/>
            <w:lang w:eastAsia="en-GB"/>
            <w:rPrChange w:id="158" w:author="Antony Gollan" w:date="2021-02-09T18:46:00Z">
              <w:rPr>
                <w:rFonts w:ascii="Arial" w:eastAsia="Times New Roman" w:hAnsi="Arial" w:cs="Arial"/>
                <w:color w:val="000000"/>
                <w:sz w:val="32"/>
                <w:szCs w:val="32"/>
                <w:lang w:eastAsia="en-GB"/>
              </w:rPr>
            </w:rPrChange>
          </w:rPr>
          <w:delText>Desired Behaviours</w:delText>
        </w:r>
      </w:del>
    </w:p>
    <w:p w14:paraId="394842B6" w14:textId="300F728D" w:rsidR="008B1E4F" w:rsidRPr="00E37817" w:rsidDel="00E37817" w:rsidRDefault="008B1E4F">
      <w:pPr>
        <w:rPr>
          <w:del w:id="159" w:author="Antony Gollan" w:date="2021-02-09T18:52:00Z"/>
          <w:rFonts w:ascii="Arial" w:eastAsia="Times New Roman" w:hAnsi="Arial" w:cs="Arial"/>
          <w:color w:val="000000"/>
          <w:sz w:val="22"/>
          <w:szCs w:val="22"/>
          <w:lang w:val="en-US" w:eastAsia="en-GB"/>
          <w:rPrChange w:id="160" w:author="Antony Gollan" w:date="2021-02-09T18:58:00Z">
            <w:rPr>
              <w:del w:id="161" w:author="Antony Gollan" w:date="2021-02-09T18:52:00Z"/>
              <w:rFonts w:ascii="Times New Roman" w:eastAsia="Times New Roman" w:hAnsi="Times New Roman" w:cs="Times New Roman"/>
              <w:lang w:eastAsia="en-GB"/>
            </w:rPr>
          </w:rPrChange>
        </w:rPr>
      </w:pPr>
      <w:r w:rsidRPr="008B1E4F">
        <w:rPr>
          <w:rFonts w:ascii="Arial" w:eastAsia="Times New Roman" w:hAnsi="Arial" w:cs="Arial"/>
          <w:color w:val="000000"/>
          <w:sz w:val="22"/>
          <w:szCs w:val="22"/>
          <w:lang w:eastAsia="en-GB"/>
        </w:rPr>
        <w:t xml:space="preserve">Behaviours that reinforce these values </w:t>
      </w:r>
      <w:del w:id="162" w:author="Antony Gollan" w:date="2021-02-09T18:50:00Z">
        <w:r w:rsidRPr="008B1E4F" w:rsidDel="00E37817">
          <w:rPr>
            <w:rFonts w:ascii="Arial" w:eastAsia="Times New Roman" w:hAnsi="Arial" w:cs="Arial"/>
            <w:color w:val="000000"/>
            <w:sz w:val="22"/>
            <w:szCs w:val="22"/>
            <w:lang w:eastAsia="en-GB"/>
          </w:rPr>
          <w:delText xml:space="preserve">contribute </w:delText>
        </w:r>
      </w:del>
      <w:ins w:id="163" w:author="Antony Gollan" w:date="2021-02-09T18:50:00Z">
        <w:r w:rsidR="00E37817">
          <w:rPr>
            <w:rFonts w:ascii="Arial" w:eastAsia="Times New Roman" w:hAnsi="Arial" w:cs="Arial"/>
            <w:color w:val="000000"/>
            <w:sz w:val="22"/>
            <w:szCs w:val="22"/>
            <w:lang w:val="en-US" w:eastAsia="en-GB"/>
          </w:rPr>
          <w:t>help to keep RIPE</w:t>
        </w:r>
        <w:r w:rsidR="00E37817" w:rsidRPr="008B1E4F">
          <w:rPr>
            <w:rFonts w:ascii="Arial" w:eastAsia="Times New Roman" w:hAnsi="Arial" w:cs="Arial"/>
            <w:color w:val="000000"/>
            <w:sz w:val="22"/>
            <w:szCs w:val="22"/>
            <w:lang w:eastAsia="en-GB"/>
          </w:rPr>
          <w:t xml:space="preserve"> </w:t>
        </w:r>
      </w:ins>
      <w:del w:id="164" w:author="Antony Gollan" w:date="2021-02-09T18:50:00Z">
        <w:r w:rsidRPr="008B1E4F" w:rsidDel="00E37817">
          <w:rPr>
            <w:rFonts w:ascii="Arial" w:eastAsia="Times New Roman" w:hAnsi="Arial" w:cs="Arial"/>
            <w:color w:val="000000"/>
            <w:sz w:val="22"/>
            <w:szCs w:val="22"/>
            <w:lang w:eastAsia="en-GB"/>
          </w:rPr>
          <w:delText xml:space="preserve">to </w:delText>
        </w:r>
      </w:del>
      <w:r w:rsidRPr="008B1E4F">
        <w:rPr>
          <w:rFonts w:ascii="Arial" w:eastAsia="Times New Roman" w:hAnsi="Arial" w:cs="Arial"/>
          <w:color w:val="000000"/>
          <w:sz w:val="22"/>
          <w:szCs w:val="22"/>
          <w:lang w:eastAsia="en-GB"/>
        </w:rPr>
        <w:t>a positive environment</w:t>
      </w:r>
      <w:ins w:id="165" w:author="Antony Gollan" w:date="2021-02-10T12:50:00Z">
        <w:r w:rsidR="007A1FB5">
          <w:rPr>
            <w:rFonts w:ascii="Arial" w:eastAsia="Times New Roman" w:hAnsi="Arial" w:cs="Arial"/>
            <w:color w:val="000000"/>
            <w:sz w:val="22"/>
            <w:szCs w:val="22"/>
            <w:lang w:val="en-US" w:eastAsia="en-GB"/>
          </w:rPr>
          <w:t xml:space="preserve"> to work and interact in</w:t>
        </w:r>
      </w:ins>
      <w:ins w:id="166" w:author="Antony Gollan" w:date="2021-02-09T18:52:00Z">
        <w:r w:rsidR="00E37817">
          <w:rPr>
            <w:rFonts w:ascii="Arial" w:eastAsia="Times New Roman" w:hAnsi="Arial" w:cs="Arial"/>
            <w:color w:val="000000"/>
            <w:sz w:val="22"/>
            <w:szCs w:val="22"/>
            <w:lang w:val="en-US" w:eastAsia="en-GB"/>
          </w:rPr>
          <w:t>.</w:t>
        </w:r>
      </w:ins>
      <w:ins w:id="167" w:author="Antony Gollan" w:date="2021-02-09T19:25:00Z">
        <w:r w:rsidR="00E37817">
          <w:rPr>
            <w:rFonts w:ascii="Arial" w:eastAsia="Times New Roman" w:hAnsi="Arial" w:cs="Arial"/>
            <w:color w:val="000000"/>
            <w:sz w:val="22"/>
            <w:szCs w:val="22"/>
            <w:lang w:val="en-US" w:eastAsia="en-GB"/>
          </w:rPr>
          <w:t xml:space="preserve"> We have listed some of these</w:t>
        </w:r>
      </w:ins>
      <w:ins w:id="168" w:author="Antony Gollan" w:date="2021-02-10T12:50:00Z">
        <w:r w:rsidR="007A1FB5">
          <w:rPr>
            <w:rFonts w:ascii="Arial" w:eastAsia="Times New Roman" w:hAnsi="Arial" w:cs="Arial"/>
            <w:color w:val="000000"/>
            <w:sz w:val="22"/>
            <w:szCs w:val="22"/>
            <w:lang w:val="en-US" w:eastAsia="en-GB"/>
          </w:rPr>
          <w:t xml:space="preserve"> positive behaviours</w:t>
        </w:r>
      </w:ins>
      <w:ins w:id="169" w:author="Antony Gollan" w:date="2021-02-09T19:25:00Z">
        <w:r w:rsidR="00E37817">
          <w:rPr>
            <w:rFonts w:ascii="Arial" w:eastAsia="Times New Roman" w:hAnsi="Arial" w:cs="Arial"/>
            <w:color w:val="000000"/>
            <w:sz w:val="22"/>
            <w:szCs w:val="22"/>
            <w:lang w:val="en-US" w:eastAsia="en-GB"/>
          </w:rPr>
          <w:t xml:space="preserve"> below:</w:t>
        </w:r>
      </w:ins>
      <w:del w:id="170" w:author="Antony Gollan" w:date="2021-02-09T18:52:00Z">
        <w:r w:rsidRPr="008B1E4F" w:rsidDel="00E37817">
          <w:rPr>
            <w:rFonts w:ascii="Arial" w:eastAsia="Times New Roman" w:hAnsi="Arial" w:cs="Arial"/>
            <w:color w:val="000000"/>
            <w:sz w:val="22"/>
            <w:szCs w:val="22"/>
            <w:lang w:eastAsia="en-GB"/>
          </w:rPr>
          <w:delText>,</w:delText>
        </w:r>
      </w:del>
      <w:del w:id="171" w:author="Antony Gollan" w:date="2021-02-09T18:55:00Z">
        <w:r w:rsidRPr="008B1E4F" w:rsidDel="00E37817">
          <w:rPr>
            <w:rFonts w:ascii="Arial" w:eastAsia="Times New Roman" w:hAnsi="Arial" w:cs="Arial"/>
            <w:color w:val="000000"/>
            <w:sz w:val="22"/>
            <w:szCs w:val="22"/>
            <w:lang w:eastAsia="en-GB"/>
          </w:rPr>
          <w:delText xml:space="preserve"> </w:delText>
        </w:r>
      </w:del>
      <w:del w:id="172" w:author="Antony Gollan" w:date="2021-02-09T18:52:00Z">
        <w:r w:rsidRPr="008B1E4F" w:rsidDel="00E37817">
          <w:rPr>
            <w:rFonts w:ascii="Arial" w:eastAsia="Times New Roman" w:hAnsi="Arial" w:cs="Arial"/>
            <w:color w:val="000000"/>
            <w:sz w:val="22"/>
            <w:szCs w:val="22"/>
            <w:lang w:eastAsia="en-GB"/>
          </w:rPr>
          <w:delText>some of these are listed below. Please note that while these behaviours have been provided to show how we expect people to behave, but it is the unacceptable behaviours below that may constitute a violation of the CoC:</w:delText>
        </w:r>
      </w:del>
    </w:p>
    <w:p w14:paraId="2434177C" w14:textId="77777777" w:rsidR="008B1E4F" w:rsidRPr="008B1E4F" w:rsidRDefault="008B1E4F" w:rsidP="00E37817">
      <w:pPr>
        <w:rPr>
          <w:rFonts w:ascii="Times New Roman" w:eastAsia="Times New Roman" w:hAnsi="Times New Roman" w:cs="Times New Roman"/>
          <w:lang w:eastAsia="en-GB"/>
        </w:rPr>
      </w:pPr>
      <w:r w:rsidRPr="008B1E4F">
        <w:rPr>
          <w:rFonts w:ascii="Times New Roman" w:eastAsia="Times New Roman" w:hAnsi="Times New Roman" w:cs="Times New Roman"/>
          <w:lang w:eastAsia="en-GB"/>
        </w:rPr>
        <w:br/>
      </w:r>
    </w:p>
    <w:p w14:paraId="7D75C1F1" w14:textId="6EB67092"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commentRangeStart w:id="173"/>
      <w:del w:id="174" w:author="Antony Gollan" w:date="2021-02-09T19:35:00Z">
        <w:r w:rsidRPr="00E37817" w:rsidDel="00E37817">
          <w:rPr>
            <w:rFonts w:ascii="Arial" w:eastAsia="Times New Roman" w:hAnsi="Arial" w:cs="Arial"/>
            <w:b/>
            <w:bCs/>
            <w:color w:val="000000"/>
            <w:sz w:val="22"/>
            <w:szCs w:val="22"/>
            <w:highlight w:val="yellow"/>
            <w:lang w:eastAsia="en-GB"/>
            <w:rPrChange w:id="175" w:author="Antony Gollan" w:date="2021-02-09T19:38:00Z">
              <w:rPr>
                <w:rFonts w:ascii="Arial" w:eastAsia="Times New Roman" w:hAnsi="Arial" w:cs="Arial"/>
                <w:b/>
                <w:bCs/>
                <w:color w:val="000000"/>
                <w:sz w:val="22"/>
                <w:szCs w:val="22"/>
                <w:lang w:eastAsia="en-GB"/>
              </w:rPr>
            </w:rPrChange>
          </w:rPr>
          <w:delText>Being open</w:delText>
        </w:r>
      </w:del>
      <w:ins w:id="176" w:author="Antony Gollan" w:date="2021-02-10T12:04:00Z">
        <w:r w:rsidR="007A1FB5">
          <w:rPr>
            <w:rFonts w:ascii="Arial" w:eastAsia="Times New Roman" w:hAnsi="Arial" w:cs="Arial"/>
            <w:b/>
            <w:bCs/>
            <w:color w:val="000000"/>
            <w:sz w:val="22"/>
            <w:szCs w:val="22"/>
            <w:lang w:val="en-US" w:eastAsia="en-GB"/>
          </w:rPr>
          <w:t>Open</w:t>
        </w:r>
      </w:ins>
      <w:r w:rsidRPr="008B1E4F">
        <w:rPr>
          <w:rFonts w:ascii="Arial" w:eastAsia="Times New Roman" w:hAnsi="Arial" w:cs="Arial"/>
          <w:color w:val="000000"/>
          <w:sz w:val="22"/>
          <w:szCs w:val="22"/>
          <w:lang w:eastAsia="en-GB"/>
        </w:rPr>
        <w:t xml:space="preserve">. </w:t>
      </w:r>
      <w:del w:id="177" w:author="Antony Gollan" w:date="2021-02-09T19:29:00Z">
        <w:r w:rsidRPr="008B1E4F" w:rsidDel="00E37817">
          <w:rPr>
            <w:rFonts w:ascii="Arial" w:eastAsia="Times New Roman" w:hAnsi="Arial" w:cs="Arial"/>
            <w:color w:val="000000"/>
            <w:sz w:val="22"/>
            <w:szCs w:val="22"/>
            <w:lang w:eastAsia="en-GB"/>
          </w:rPr>
          <w:delText>Members of the community</w:delText>
        </w:r>
      </w:del>
      <w:ins w:id="178" w:author="Antony Gollan" w:date="2021-02-09T19:29:00Z">
        <w:r w:rsidR="00E37817">
          <w:rPr>
            <w:rFonts w:ascii="Arial" w:eastAsia="Times New Roman" w:hAnsi="Arial" w:cs="Arial"/>
            <w:color w:val="000000"/>
            <w:sz w:val="22"/>
            <w:szCs w:val="22"/>
            <w:lang w:val="en-US" w:eastAsia="en-GB"/>
          </w:rPr>
          <w:t>We</w:t>
        </w:r>
      </w:ins>
      <w:r w:rsidRPr="008B1E4F">
        <w:rPr>
          <w:rFonts w:ascii="Arial" w:eastAsia="Times New Roman" w:hAnsi="Arial" w:cs="Arial"/>
          <w:color w:val="000000"/>
          <w:sz w:val="22"/>
          <w:szCs w:val="22"/>
          <w:lang w:eastAsia="en-GB"/>
        </w:rPr>
        <w:t xml:space="preserve"> are open to collaboration</w:t>
      </w:r>
      <w:ins w:id="179" w:author="Antony Gollan" w:date="2021-02-09T19:30:00Z">
        <w:r w:rsidR="00E37817">
          <w:rPr>
            <w:rFonts w:ascii="Arial" w:eastAsia="Times New Roman" w:hAnsi="Arial" w:cs="Arial"/>
            <w:color w:val="000000"/>
            <w:sz w:val="22"/>
            <w:szCs w:val="22"/>
            <w:lang w:val="en-US" w:eastAsia="en-GB"/>
          </w:rPr>
          <w:t xml:space="preserve"> with others</w:t>
        </w:r>
      </w:ins>
      <w:del w:id="180" w:author="Antony Gollan" w:date="2021-02-09T19:35:00Z">
        <w:r w:rsidRPr="008B1E4F" w:rsidDel="00E37817">
          <w:rPr>
            <w:rFonts w:ascii="Arial" w:eastAsia="Times New Roman" w:hAnsi="Arial" w:cs="Arial"/>
            <w:color w:val="000000"/>
            <w:sz w:val="22"/>
            <w:szCs w:val="22"/>
            <w:lang w:eastAsia="en-GB"/>
          </w:rPr>
          <w:delText>.</w:delText>
        </w:r>
        <w:commentRangeEnd w:id="173"/>
        <w:r w:rsidR="00E37817" w:rsidDel="00E37817">
          <w:rPr>
            <w:rStyle w:val="CommentReference"/>
          </w:rPr>
          <w:commentReference w:id="173"/>
        </w:r>
      </w:del>
      <w:ins w:id="181" w:author="Antony Gollan" w:date="2021-02-09T19:35:00Z">
        <w:r w:rsidR="00E37817">
          <w:rPr>
            <w:rFonts w:ascii="Arial" w:eastAsia="Times New Roman" w:hAnsi="Arial" w:cs="Arial"/>
            <w:color w:val="000000"/>
            <w:sz w:val="22"/>
            <w:szCs w:val="22"/>
            <w:lang w:val="en-US" w:eastAsia="en-GB"/>
          </w:rPr>
          <w:t>.</w:t>
        </w:r>
      </w:ins>
    </w:p>
    <w:p w14:paraId="299E28D9" w14:textId="316D2664"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r w:rsidRPr="008B1E4F">
        <w:rPr>
          <w:rFonts w:ascii="Arial" w:eastAsia="Times New Roman" w:hAnsi="Arial" w:cs="Arial"/>
          <w:b/>
          <w:bCs/>
          <w:color w:val="000000"/>
          <w:sz w:val="22"/>
          <w:szCs w:val="22"/>
          <w:lang w:eastAsia="en-GB"/>
        </w:rPr>
        <w:t>Focusing on what is best for the community</w:t>
      </w:r>
      <w:r w:rsidRPr="008B1E4F">
        <w:rPr>
          <w:rFonts w:ascii="Arial" w:eastAsia="Times New Roman" w:hAnsi="Arial" w:cs="Arial"/>
          <w:color w:val="000000"/>
          <w:sz w:val="22"/>
          <w:szCs w:val="22"/>
          <w:lang w:eastAsia="en-GB"/>
        </w:rPr>
        <w:t>. We</w:t>
      </w:r>
      <w:ins w:id="182" w:author="Antony Gollan" w:date="2021-02-09T19:30:00Z">
        <w:r w:rsidR="00E37817">
          <w:rPr>
            <w:rFonts w:ascii="Arial" w:eastAsia="Times New Roman" w:hAnsi="Arial" w:cs="Arial"/>
            <w:color w:val="000000"/>
            <w:sz w:val="22"/>
            <w:szCs w:val="22"/>
            <w:lang w:val="en-US" w:eastAsia="en-GB"/>
          </w:rPr>
          <w:t xml:space="preserve"> respect</w:t>
        </w:r>
      </w:ins>
      <w:del w:id="183" w:author="Antony Gollan" w:date="2021-02-09T19:30:00Z">
        <w:r w:rsidRPr="008B1E4F" w:rsidDel="00E37817">
          <w:rPr>
            <w:rFonts w:ascii="Arial" w:eastAsia="Times New Roman" w:hAnsi="Arial" w:cs="Arial"/>
            <w:color w:val="000000"/>
            <w:sz w:val="22"/>
            <w:szCs w:val="22"/>
            <w:lang w:eastAsia="en-GB"/>
          </w:rPr>
          <w:delText>'re respectful</w:delText>
        </w:r>
      </w:del>
      <w:r w:rsidRPr="008B1E4F">
        <w:rPr>
          <w:rFonts w:ascii="Arial" w:eastAsia="Times New Roman" w:hAnsi="Arial" w:cs="Arial"/>
          <w:color w:val="000000"/>
          <w:sz w:val="22"/>
          <w:szCs w:val="22"/>
          <w:lang w:eastAsia="en-GB"/>
        </w:rPr>
        <w:t xml:space="preserve"> </w:t>
      </w:r>
      <w:del w:id="184" w:author="Antony Gollan" w:date="2021-02-09T19:30:00Z">
        <w:r w:rsidRPr="008B1E4F" w:rsidDel="00E37817">
          <w:rPr>
            <w:rFonts w:ascii="Arial" w:eastAsia="Times New Roman" w:hAnsi="Arial" w:cs="Arial"/>
            <w:color w:val="000000"/>
            <w:sz w:val="22"/>
            <w:szCs w:val="22"/>
            <w:lang w:eastAsia="en-GB"/>
          </w:rPr>
          <w:delText xml:space="preserve">of </w:delText>
        </w:r>
      </w:del>
      <w:r w:rsidRPr="008B1E4F">
        <w:rPr>
          <w:rFonts w:ascii="Arial" w:eastAsia="Times New Roman" w:hAnsi="Arial" w:cs="Arial"/>
          <w:color w:val="000000"/>
          <w:sz w:val="22"/>
          <w:szCs w:val="22"/>
          <w:lang w:eastAsia="en-GB"/>
        </w:rPr>
        <w:t>the</w:t>
      </w:r>
      <w:ins w:id="185" w:author="Antony Gollan" w:date="2021-02-09T19:30:00Z">
        <w:r w:rsidR="00E37817">
          <w:rPr>
            <w:rFonts w:ascii="Arial" w:eastAsia="Times New Roman" w:hAnsi="Arial" w:cs="Arial"/>
            <w:color w:val="000000"/>
            <w:sz w:val="22"/>
            <w:szCs w:val="22"/>
            <w:lang w:val="en-US" w:eastAsia="en-GB"/>
          </w:rPr>
          <w:t xml:space="preserve"> community’s</w:t>
        </w:r>
      </w:ins>
      <w:r w:rsidRPr="008B1E4F">
        <w:rPr>
          <w:rFonts w:ascii="Arial" w:eastAsia="Times New Roman" w:hAnsi="Arial" w:cs="Arial"/>
          <w:color w:val="000000"/>
          <w:sz w:val="22"/>
          <w:szCs w:val="22"/>
          <w:lang w:eastAsia="en-GB"/>
        </w:rPr>
        <w:t xml:space="preserve"> processes </w:t>
      </w:r>
      <w:del w:id="186" w:author="Antony Gollan" w:date="2021-02-09T19:30:00Z">
        <w:r w:rsidRPr="008B1E4F" w:rsidDel="00E37817">
          <w:rPr>
            <w:rFonts w:ascii="Arial" w:eastAsia="Times New Roman" w:hAnsi="Arial" w:cs="Arial"/>
            <w:color w:val="000000"/>
            <w:sz w:val="22"/>
            <w:szCs w:val="22"/>
            <w:lang w:eastAsia="en-GB"/>
          </w:rPr>
          <w:delText xml:space="preserve">set forth in the community, </w:delText>
        </w:r>
      </w:del>
      <w:r w:rsidRPr="008B1E4F">
        <w:rPr>
          <w:rFonts w:ascii="Arial" w:eastAsia="Times New Roman" w:hAnsi="Arial" w:cs="Arial"/>
          <w:color w:val="000000"/>
          <w:sz w:val="22"/>
          <w:szCs w:val="22"/>
          <w:lang w:eastAsia="en-GB"/>
        </w:rPr>
        <w:t xml:space="preserve">and </w:t>
      </w:r>
      <w:del w:id="187" w:author="Antony Gollan" w:date="2021-02-09T19:30:00Z">
        <w:r w:rsidRPr="008B1E4F" w:rsidDel="00E37817">
          <w:rPr>
            <w:rFonts w:ascii="Arial" w:eastAsia="Times New Roman" w:hAnsi="Arial" w:cs="Arial"/>
            <w:color w:val="000000"/>
            <w:sz w:val="22"/>
            <w:szCs w:val="22"/>
            <w:lang w:eastAsia="en-GB"/>
          </w:rPr>
          <w:delText xml:space="preserve">we </w:delText>
        </w:r>
      </w:del>
      <w:r w:rsidRPr="008B1E4F">
        <w:rPr>
          <w:rFonts w:ascii="Arial" w:eastAsia="Times New Roman" w:hAnsi="Arial" w:cs="Arial"/>
          <w:color w:val="000000"/>
          <w:sz w:val="22"/>
          <w:szCs w:val="22"/>
          <w:lang w:eastAsia="en-GB"/>
        </w:rPr>
        <w:t>work within them.</w:t>
      </w:r>
    </w:p>
    <w:p w14:paraId="3391CEB2" w14:textId="2AEAF4E8"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del w:id="188" w:author="Antony Gollan" w:date="2021-02-10T14:08:00Z">
        <w:r w:rsidRPr="008B1E4F" w:rsidDel="00B97CCC">
          <w:rPr>
            <w:rFonts w:ascii="Arial" w:eastAsia="Times New Roman" w:hAnsi="Arial" w:cs="Arial"/>
            <w:b/>
            <w:bCs/>
            <w:color w:val="000000"/>
            <w:sz w:val="22"/>
            <w:szCs w:val="22"/>
            <w:lang w:eastAsia="en-GB"/>
          </w:rPr>
          <w:delText>Acknowledging</w:delText>
        </w:r>
      </w:del>
      <w:ins w:id="189" w:author="Antony Gollan" w:date="2021-02-10T14:08:00Z">
        <w:r w:rsidR="00B97CCC">
          <w:rPr>
            <w:rFonts w:ascii="Arial" w:eastAsia="Times New Roman" w:hAnsi="Arial" w:cs="Arial"/>
            <w:b/>
            <w:bCs/>
            <w:color w:val="000000"/>
            <w:sz w:val="22"/>
            <w:szCs w:val="22"/>
            <w:lang w:val="en-US" w:eastAsia="en-GB"/>
          </w:rPr>
          <w:t>Appreciative</w:t>
        </w:r>
        <w:r w:rsidR="00B97CCC">
          <w:rPr>
            <w:rFonts w:ascii="Arial" w:eastAsia="Times New Roman" w:hAnsi="Arial" w:cs="Arial"/>
            <w:b/>
            <w:bCs/>
            <w:color w:val="000000"/>
            <w:sz w:val="22"/>
            <w:szCs w:val="22"/>
            <w:lang w:val="en-US" w:eastAsia="en-GB"/>
          </w:rPr>
          <w:t xml:space="preserve"> </w:t>
        </w:r>
      </w:ins>
      <w:ins w:id="190" w:author="Antony Gollan" w:date="2021-02-10T12:50:00Z">
        <w:r w:rsidR="007A1FB5">
          <w:rPr>
            <w:rFonts w:ascii="Arial" w:eastAsia="Times New Roman" w:hAnsi="Arial" w:cs="Arial"/>
            <w:b/>
            <w:bCs/>
            <w:color w:val="000000"/>
            <w:sz w:val="22"/>
            <w:szCs w:val="22"/>
            <w:lang w:val="en-US" w:eastAsia="en-GB"/>
          </w:rPr>
          <w:t>of</w:t>
        </w:r>
      </w:ins>
      <w:r w:rsidRPr="008B1E4F">
        <w:rPr>
          <w:rFonts w:ascii="Arial" w:eastAsia="Times New Roman" w:hAnsi="Arial" w:cs="Arial"/>
          <w:b/>
          <w:bCs/>
          <w:color w:val="000000"/>
          <w:sz w:val="22"/>
          <w:szCs w:val="22"/>
          <w:lang w:eastAsia="en-GB"/>
        </w:rPr>
        <w:t xml:space="preserve"> time and effort</w:t>
      </w:r>
      <w:r w:rsidRPr="008B1E4F">
        <w:rPr>
          <w:rFonts w:ascii="Arial" w:eastAsia="Times New Roman" w:hAnsi="Arial" w:cs="Arial"/>
          <w:color w:val="000000"/>
          <w:sz w:val="22"/>
          <w:szCs w:val="22"/>
          <w:lang w:eastAsia="en-GB"/>
        </w:rPr>
        <w:t>. We</w:t>
      </w:r>
      <w:del w:id="191" w:author="Antony Gollan" w:date="2021-02-09T19:30:00Z">
        <w:r w:rsidRPr="008B1E4F" w:rsidDel="00E37817">
          <w:rPr>
            <w:rFonts w:ascii="Arial" w:eastAsia="Times New Roman" w:hAnsi="Arial" w:cs="Arial"/>
            <w:color w:val="000000"/>
            <w:sz w:val="22"/>
            <w:szCs w:val="22"/>
            <w:lang w:eastAsia="en-GB"/>
          </w:rPr>
          <w:delText>'re</w:delText>
        </w:r>
      </w:del>
      <w:r w:rsidRPr="008B1E4F">
        <w:rPr>
          <w:rFonts w:ascii="Arial" w:eastAsia="Times New Roman" w:hAnsi="Arial" w:cs="Arial"/>
          <w:color w:val="000000"/>
          <w:sz w:val="22"/>
          <w:szCs w:val="22"/>
          <w:lang w:eastAsia="en-GB"/>
        </w:rPr>
        <w:t xml:space="preserve"> respect</w:t>
      </w:r>
      <w:del w:id="192" w:author="Antony Gollan" w:date="2021-02-09T19:30:00Z">
        <w:r w:rsidRPr="008B1E4F" w:rsidDel="00E37817">
          <w:rPr>
            <w:rFonts w:ascii="Arial" w:eastAsia="Times New Roman" w:hAnsi="Arial" w:cs="Arial"/>
            <w:color w:val="000000"/>
            <w:sz w:val="22"/>
            <w:szCs w:val="22"/>
            <w:lang w:eastAsia="en-GB"/>
          </w:rPr>
          <w:delText>ful</w:delText>
        </w:r>
      </w:del>
      <w:r w:rsidRPr="008B1E4F">
        <w:rPr>
          <w:rFonts w:ascii="Arial" w:eastAsia="Times New Roman" w:hAnsi="Arial" w:cs="Arial"/>
          <w:color w:val="000000"/>
          <w:sz w:val="22"/>
          <w:szCs w:val="22"/>
          <w:lang w:eastAsia="en-GB"/>
        </w:rPr>
        <w:t xml:space="preserve"> </w:t>
      </w:r>
      <w:del w:id="193" w:author="Antony Gollan" w:date="2021-02-09T19:30:00Z">
        <w:r w:rsidRPr="008B1E4F" w:rsidDel="00E37817">
          <w:rPr>
            <w:rFonts w:ascii="Arial" w:eastAsia="Times New Roman" w:hAnsi="Arial" w:cs="Arial"/>
            <w:color w:val="000000"/>
            <w:sz w:val="22"/>
            <w:szCs w:val="22"/>
            <w:lang w:eastAsia="en-GB"/>
          </w:rPr>
          <w:delText xml:space="preserve">of </w:delText>
        </w:r>
      </w:del>
      <w:r w:rsidRPr="008B1E4F">
        <w:rPr>
          <w:rFonts w:ascii="Arial" w:eastAsia="Times New Roman" w:hAnsi="Arial" w:cs="Arial"/>
          <w:color w:val="000000"/>
          <w:sz w:val="22"/>
          <w:szCs w:val="22"/>
          <w:lang w:eastAsia="en-GB"/>
        </w:rPr>
        <w:t xml:space="preserve">the volunteer </w:t>
      </w:r>
      <w:del w:id="194" w:author="Antony Gollan" w:date="2021-02-10T14:08:00Z">
        <w:r w:rsidRPr="008B1E4F" w:rsidDel="00B97CCC">
          <w:rPr>
            <w:rFonts w:ascii="Arial" w:eastAsia="Times New Roman" w:hAnsi="Arial" w:cs="Arial"/>
            <w:color w:val="000000"/>
            <w:sz w:val="22"/>
            <w:szCs w:val="22"/>
            <w:lang w:eastAsia="en-GB"/>
          </w:rPr>
          <w:delText xml:space="preserve">efforts </w:delText>
        </w:r>
      </w:del>
      <w:ins w:id="195" w:author="Antony Gollan" w:date="2021-02-10T14:08:00Z">
        <w:r w:rsidR="00B97CCC">
          <w:rPr>
            <w:rFonts w:ascii="Arial" w:eastAsia="Times New Roman" w:hAnsi="Arial" w:cs="Arial"/>
            <w:color w:val="000000"/>
            <w:sz w:val="22"/>
            <w:szCs w:val="22"/>
            <w:lang w:val="en-US" w:eastAsia="en-GB"/>
          </w:rPr>
          <w:t>contributions</w:t>
        </w:r>
        <w:r w:rsidR="00B97CCC"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that </w:t>
      </w:r>
      <w:del w:id="196" w:author="Antony Gollan" w:date="2021-02-09T19:30:00Z">
        <w:r w:rsidRPr="008B1E4F" w:rsidDel="00E37817">
          <w:rPr>
            <w:rFonts w:ascii="Arial" w:eastAsia="Times New Roman" w:hAnsi="Arial" w:cs="Arial"/>
            <w:color w:val="000000"/>
            <w:sz w:val="22"/>
            <w:szCs w:val="22"/>
            <w:lang w:eastAsia="en-GB"/>
          </w:rPr>
          <w:delText xml:space="preserve">permeate </w:delText>
        </w:r>
      </w:del>
      <w:ins w:id="197" w:author="Antony Gollan" w:date="2021-02-09T19:30:00Z">
        <w:r w:rsidR="00E37817">
          <w:rPr>
            <w:rFonts w:ascii="Arial" w:eastAsia="Times New Roman" w:hAnsi="Arial" w:cs="Arial"/>
            <w:color w:val="000000"/>
            <w:sz w:val="22"/>
            <w:szCs w:val="22"/>
            <w:lang w:val="en-US" w:eastAsia="en-GB"/>
          </w:rPr>
          <w:t>d</w:t>
        </w:r>
      </w:ins>
      <w:ins w:id="198" w:author="Antony Gollan" w:date="2021-02-09T19:31:00Z">
        <w:r w:rsidR="00E37817">
          <w:rPr>
            <w:rFonts w:ascii="Arial" w:eastAsia="Times New Roman" w:hAnsi="Arial" w:cs="Arial"/>
            <w:color w:val="000000"/>
            <w:sz w:val="22"/>
            <w:szCs w:val="22"/>
            <w:lang w:val="en-US" w:eastAsia="en-GB"/>
          </w:rPr>
          <w:t>rive</w:t>
        </w:r>
      </w:ins>
      <w:ins w:id="199" w:author="Antony Gollan" w:date="2021-02-09T19:30:00Z">
        <w:r w:rsidR="00E37817"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the RIPE community. We</w:t>
      </w:r>
      <w:ins w:id="200" w:author="Antony Gollan" w:date="2021-02-09T19:31:00Z">
        <w:r w:rsidR="00E37817">
          <w:rPr>
            <w:rFonts w:ascii="Arial" w:eastAsia="Times New Roman" w:hAnsi="Arial" w:cs="Arial"/>
            <w:color w:val="000000"/>
            <w:sz w:val="22"/>
            <w:szCs w:val="22"/>
            <w:lang w:val="en-US" w:eastAsia="en-GB"/>
          </w:rPr>
          <w:t xml:space="preserve"> a</w:t>
        </w:r>
      </w:ins>
      <w:del w:id="201" w:author="Antony Gollan" w:date="2021-02-09T19:31:00Z">
        <w:r w:rsidRPr="008B1E4F" w:rsidDel="00E37817">
          <w:rPr>
            <w:rFonts w:ascii="Arial" w:eastAsia="Times New Roman" w:hAnsi="Arial" w:cs="Arial"/>
            <w:color w:val="000000"/>
            <w:sz w:val="22"/>
            <w:szCs w:val="22"/>
            <w:lang w:eastAsia="en-GB"/>
          </w:rPr>
          <w:delText>'</w:delText>
        </w:r>
      </w:del>
      <w:r w:rsidRPr="008B1E4F">
        <w:rPr>
          <w:rFonts w:ascii="Arial" w:eastAsia="Times New Roman" w:hAnsi="Arial" w:cs="Arial"/>
          <w:color w:val="000000"/>
          <w:sz w:val="22"/>
          <w:szCs w:val="22"/>
          <w:lang w:eastAsia="en-GB"/>
        </w:rPr>
        <w:t xml:space="preserve">re thoughtful when </w:t>
      </w:r>
      <w:del w:id="202" w:author="Antony Gollan" w:date="2021-02-09T19:31:00Z">
        <w:r w:rsidRPr="008B1E4F" w:rsidDel="00E37817">
          <w:rPr>
            <w:rFonts w:ascii="Arial" w:eastAsia="Times New Roman" w:hAnsi="Arial" w:cs="Arial"/>
            <w:color w:val="000000"/>
            <w:sz w:val="22"/>
            <w:szCs w:val="22"/>
            <w:lang w:eastAsia="en-GB"/>
          </w:rPr>
          <w:delText xml:space="preserve">addressing </w:delText>
        </w:r>
      </w:del>
      <w:ins w:id="203" w:author="Antony Gollan" w:date="2021-02-09T19:31:00Z">
        <w:r w:rsidR="00E37817">
          <w:rPr>
            <w:rFonts w:ascii="Arial" w:eastAsia="Times New Roman" w:hAnsi="Arial" w:cs="Arial"/>
            <w:color w:val="000000"/>
            <w:sz w:val="22"/>
            <w:szCs w:val="22"/>
            <w:lang w:val="en-US" w:eastAsia="en-GB"/>
          </w:rPr>
          <w:t>responding to</w:t>
        </w:r>
        <w:r w:rsidR="00E37817"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the </w:t>
      </w:r>
      <w:del w:id="204" w:author="Antony Gollan" w:date="2021-02-10T14:09:00Z">
        <w:r w:rsidRPr="008B1E4F" w:rsidDel="00AA1C2C">
          <w:rPr>
            <w:rFonts w:ascii="Arial" w:eastAsia="Times New Roman" w:hAnsi="Arial" w:cs="Arial"/>
            <w:color w:val="000000"/>
            <w:sz w:val="22"/>
            <w:szCs w:val="22"/>
            <w:lang w:eastAsia="en-GB"/>
          </w:rPr>
          <w:delText xml:space="preserve">efforts </w:delText>
        </w:r>
      </w:del>
      <w:ins w:id="205" w:author="Antony Gollan" w:date="2021-02-10T14:09:00Z">
        <w:r w:rsidR="00AA1C2C">
          <w:rPr>
            <w:rFonts w:ascii="Arial" w:eastAsia="Times New Roman" w:hAnsi="Arial" w:cs="Arial"/>
            <w:color w:val="000000"/>
            <w:sz w:val="22"/>
            <w:szCs w:val="22"/>
            <w:lang w:val="en-US" w:eastAsia="en-GB"/>
          </w:rPr>
          <w:t>contributions</w:t>
        </w:r>
        <w:r w:rsidR="00AA1C2C"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of others, keeping in mind that work is done for the good of the community.</w:t>
      </w:r>
    </w:p>
    <w:p w14:paraId="7BB34F8A" w14:textId="607FE9E0"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del w:id="206" w:author="Antony Gollan" w:date="2021-02-09T19:32:00Z">
        <w:r w:rsidRPr="008B1E4F" w:rsidDel="00E37817">
          <w:rPr>
            <w:rFonts w:ascii="Arial" w:eastAsia="Times New Roman" w:hAnsi="Arial" w:cs="Arial"/>
            <w:b/>
            <w:bCs/>
            <w:color w:val="000000"/>
            <w:sz w:val="22"/>
            <w:szCs w:val="22"/>
            <w:lang w:eastAsia="en-GB"/>
          </w:rPr>
          <w:delText xml:space="preserve">Being respectful </w:delText>
        </w:r>
      </w:del>
      <w:ins w:id="207" w:author="Antony Gollan" w:date="2021-02-10T12:12:00Z">
        <w:r w:rsidR="007A1FB5">
          <w:rPr>
            <w:rFonts w:ascii="Arial" w:eastAsia="Times New Roman" w:hAnsi="Arial" w:cs="Arial"/>
            <w:b/>
            <w:bCs/>
            <w:color w:val="000000"/>
            <w:sz w:val="22"/>
            <w:szCs w:val="22"/>
            <w:lang w:val="en-US" w:eastAsia="en-GB"/>
          </w:rPr>
          <w:t>Accepting of</w:t>
        </w:r>
      </w:ins>
      <w:ins w:id="208" w:author="Antony Gollan" w:date="2021-02-09T19:32:00Z">
        <w:r w:rsidR="00E37817">
          <w:rPr>
            <w:rFonts w:ascii="Arial" w:eastAsia="Times New Roman" w:hAnsi="Arial" w:cs="Arial"/>
            <w:b/>
            <w:bCs/>
            <w:color w:val="000000"/>
            <w:sz w:val="22"/>
            <w:szCs w:val="22"/>
            <w:lang w:val="en-US" w:eastAsia="en-GB"/>
          </w:rPr>
          <w:t xml:space="preserve"> </w:t>
        </w:r>
      </w:ins>
      <w:del w:id="209" w:author="Antony Gollan" w:date="2021-02-09T19:32:00Z">
        <w:r w:rsidRPr="008B1E4F" w:rsidDel="00E37817">
          <w:rPr>
            <w:rFonts w:ascii="Arial" w:eastAsia="Times New Roman" w:hAnsi="Arial" w:cs="Arial"/>
            <w:b/>
            <w:bCs/>
            <w:color w:val="000000"/>
            <w:sz w:val="22"/>
            <w:szCs w:val="22"/>
            <w:lang w:eastAsia="en-GB"/>
          </w:rPr>
          <w:delText xml:space="preserve">of </w:delText>
        </w:r>
      </w:del>
      <w:r w:rsidRPr="008B1E4F">
        <w:rPr>
          <w:rFonts w:ascii="Arial" w:eastAsia="Times New Roman" w:hAnsi="Arial" w:cs="Arial"/>
          <w:b/>
          <w:bCs/>
          <w:color w:val="000000"/>
          <w:sz w:val="22"/>
          <w:szCs w:val="22"/>
          <w:lang w:eastAsia="en-GB"/>
        </w:rPr>
        <w:t>differing viewpoints and experiences</w:t>
      </w:r>
      <w:r w:rsidRPr="008B1E4F">
        <w:rPr>
          <w:rFonts w:ascii="Arial" w:eastAsia="Times New Roman" w:hAnsi="Arial" w:cs="Arial"/>
          <w:color w:val="000000"/>
          <w:sz w:val="22"/>
          <w:szCs w:val="22"/>
          <w:lang w:eastAsia="en-GB"/>
        </w:rPr>
        <w:t>. We</w:t>
      </w:r>
      <w:ins w:id="210" w:author="Antony Gollan" w:date="2021-02-09T19:31:00Z">
        <w:r w:rsidR="00E37817">
          <w:rPr>
            <w:rFonts w:ascii="Arial" w:eastAsia="Times New Roman" w:hAnsi="Arial" w:cs="Arial"/>
            <w:color w:val="000000"/>
            <w:sz w:val="22"/>
            <w:szCs w:val="22"/>
            <w:lang w:val="en-US" w:eastAsia="en-GB"/>
          </w:rPr>
          <w:t xml:space="preserve"> </w:t>
        </w:r>
      </w:ins>
      <w:del w:id="211" w:author="Antony Gollan" w:date="2021-02-09T19:31:00Z">
        <w:r w:rsidRPr="008B1E4F" w:rsidDel="00E37817">
          <w:rPr>
            <w:rFonts w:ascii="Arial" w:eastAsia="Times New Roman" w:hAnsi="Arial" w:cs="Arial"/>
            <w:color w:val="000000"/>
            <w:sz w:val="22"/>
            <w:szCs w:val="22"/>
            <w:lang w:eastAsia="en-GB"/>
          </w:rPr>
          <w:delText>'</w:delText>
        </w:r>
      </w:del>
      <w:del w:id="212" w:author="Antony Gollan" w:date="2021-02-09T19:32:00Z">
        <w:r w:rsidRPr="008B1E4F" w:rsidDel="00E37817">
          <w:rPr>
            <w:rFonts w:ascii="Arial" w:eastAsia="Times New Roman" w:hAnsi="Arial" w:cs="Arial"/>
            <w:color w:val="000000"/>
            <w:sz w:val="22"/>
            <w:szCs w:val="22"/>
            <w:lang w:eastAsia="en-GB"/>
          </w:rPr>
          <w:delText xml:space="preserve">re receptive </w:delText>
        </w:r>
      </w:del>
      <w:ins w:id="213" w:author="Antony Gollan" w:date="2021-02-09T19:32:00Z">
        <w:r w:rsidR="00E37817">
          <w:rPr>
            <w:rFonts w:ascii="Arial" w:eastAsia="Times New Roman" w:hAnsi="Arial" w:cs="Arial"/>
            <w:color w:val="000000"/>
            <w:sz w:val="22"/>
            <w:szCs w:val="22"/>
            <w:lang w:val="en-US" w:eastAsia="en-GB"/>
          </w:rPr>
          <w:t>accept</w:t>
        </w:r>
      </w:ins>
      <w:del w:id="214" w:author="Antony Gollan" w:date="2021-02-09T19:32:00Z">
        <w:r w:rsidRPr="008B1E4F" w:rsidDel="00E37817">
          <w:rPr>
            <w:rFonts w:ascii="Arial" w:eastAsia="Times New Roman" w:hAnsi="Arial" w:cs="Arial"/>
            <w:color w:val="000000"/>
            <w:sz w:val="22"/>
            <w:szCs w:val="22"/>
            <w:lang w:eastAsia="en-GB"/>
          </w:rPr>
          <w:delText>to</w:delText>
        </w:r>
      </w:del>
      <w:r w:rsidRPr="008B1E4F">
        <w:rPr>
          <w:rFonts w:ascii="Arial" w:eastAsia="Times New Roman" w:hAnsi="Arial" w:cs="Arial"/>
          <w:color w:val="000000"/>
          <w:sz w:val="22"/>
          <w:szCs w:val="22"/>
          <w:lang w:eastAsia="en-GB"/>
        </w:rPr>
        <w:t xml:space="preserve"> constructive comments and criticism, as the experiences and skill</w:t>
      </w:r>
      <w:ins w:id="215" w:author="Antony Gollan" w:date="2021-02-09T19:32:00Z">
        <w:r w:rsidR="00E37817">
          <w:rPr>
            <w:rFonts w:ascii="Arial" w:eastAsia="Times New Roman" w:hAnsi="Arial" w:cs="Arial"/>
            <w:color w:val="000000"/>
            <w:sz w:val="22"/>
            <w:szCs w:val="22"/>
            <w:lang w:val="en-US" w:eastAsia="en-GB"/>
          </w:rPr>
          <w:t xml:space="preserve">s </w:t>
        </w:r>
      </w:ins>
      <w:del w:id="216" w:author="Antony Gollan" w:date="2021-02-09T19:32:00Z">
        <w:r w:rsidRPr="008B1E4F" w:rsidDel="00E37817">
          <w:rPr>
            <w:rFonts w:ascii="Arial" w:eastAsia="Times New Roman" w:hAnsi="Arial" w:cs="Arial"/>
            <w:color w:val="000000"/>
            <w:sz w:val="22"/>
            <w:szCs w:val="22"/>
            <w:lang w:eastAsia="en-GB"/>
          </w:rPr>
          <w:delText xml:space="preserve"> sets </w:delText>
        </w:r>
      </w:del>
      <w:r w:rsidRPr="008B1E4F">
        <w:rPr>
          <w:rFonts w:ascii="Arial" w:eastAsia="Times New Roman" w:hAnsi="Arial" w:cs="Arial"/>
          <w:color w:val="000000"/>
          <w:sz w:val="22"/>
          <w:szCs w:val="22"/>
          <w:lang w:eastAsia="en-GB"/>
        </w:rPr>
        <w:t>of other</w:t>
      </w:r>
      <w:ins w:id="217" w:author="Antony Gollan" w:date="2021-02-09T19:33:00Z">
        <w:r w:rsidR="00E37817">
          <w:rPr>
            <w:rFonts w:ascii="Arial" w:eastAsia="Times New Roman" w:hAnsi="Arial" w:cs="Arial"/>
            <w:color w:val="000000"/>
            <w:sz w:val="22"/>
            <w:szCs w:val="22"/>
            <w:lang w:val="en-US" w:eastAsia="en-GB"/>
          </w:rPr>
          <w:t>s</w:t>
        </w:r>
      </w:ins>
      <w:r w:rsidRPr="008B1E4F">
        <w:rPr>
          <w:rFonts w:ascii="Arial" w:eastAsia="Times New Roman" w:hAnsi="Arial" w:cs="Arial"/>
          <w:color w:val="000000"/>
          <w:sz w:val="22"/>
          <w:szCs w:val="22"/>
          <w:lang w:eastAsia="en-GB"/>
        </w:rPr>
        <w:t xml:space="preserve"> </w:t>
      </w:r>
      <w:del w:id="218" w:author="Antony Gollan" w:date="2021-02-09T19:33:00Z">
        <w:r w:rsidRPr="008B1E4F" w:rsidDel="00E37817">
          <w:rPr>
            <w:rFonts w:ascii="Arial" w:eastAsia="Times New Roman" w:hAnsi="Arial" w:cs="Arial"/>
            <w:color w:val="000000"/>
            <w:sz w:val="22"/>
            <w:szCs w:val="22"/>
            <w:lang w:eastAsia="en-GB"/>
          </w:rPr>
          <w:delText xml:space="preserve">members </w:delText>
        </w:r>
      </w:del>
      <w:r w:rsidRPr="008B1E4F">
        <w:rPr>
          <w:rFonts w:ascii="Arial" w:eastAsia="Times New Roman" w:hAnsi="Arial" w:cs="Arial"/>
          <w:color w:val="000000"/>
          <w:sz w:val="22"/>
          <w:szCs w:val="22"/>
          <w:lang w:eastAsia="en-GB"/>
        </w:rPr>
        <w:t>contribute to the whole of our efforts.</w:t>
      </w:r>
    </w:p>
    <w:p w14:paraId="28FF48E9" w14:textId="2D34738A"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del w:id="219" w:author="Antony Gollan" w:date="2021-02-10T12:11:00Z">
        <w:r w:rsidRPr="008B1E4F" w:rsidDel="007A1FB5">
          <w:rPr>
            <w:rFonts w:ascii="Arial" w:eastAsia="Times New Roman" w:hAnsi="Arial" w:cs="Arial"/>
            <w:b/>
            <w:bCs/>
            <w:color w:val="000000"/>
            <w:sz w:val="22"/>
            <w:szCs w:val="22"/>
            <w:lang w:eastAsia="en-GB"/>
          </w:rPr>
          <w:delText>Showing empathy</w:delText>
        </w:r>
      </w:del>
      <w:ins w:id="220" w:author="Antony Gollan" w:date="2021-02-10T12:52:00Z">
        <w:r w:rsidR="007A1FB5">
          <w:rPr>
            <w:rFonts w:ascii="Arial" w:eastAsia="Times New Roman" w:hAnsi="Arial" w:cs="Arial"/>
            <w:b/>
            <w:bCs/>
            <w:color w:val="000000"/>
            <w:sz w:val="22"/>
            <w:szCs w:val="22"/>
            <w:lang w:val="en-US" w:eastAsia="en-GB"/>
          </w:rPr>
          <w:t>Showing empathy</w:t>
        </w:r>
      </w:ins>
      <w:r w:rsidRPr="008B1E4F">
        <w:rPr>
          <w:rFonts w:ascii="Arial" w:eastAsia="Times New Roman" w:hAnsi="Arial" w:cs="Arial"/>
          <w:b/>
          <w:bCs/>
          <w:color w:val="000000"/>
          <w:sz w:val="22"/>
          <w:szCs w:val="22"/>
          <w:lang w:eastAsia="en-GB"/>
        </w:rPr>
        <w:t xml:space="preserve"> towards other</w:t>
      </w:r>
      <w:ins w:id="221" w:author="Antony Gollan" w:date="2021-02-10T12:52:00Z">
        <w:r w:rsidR="007A1FB5">
          <w:rPr>
            <w:rFonts w:ascii="Arial" w:eastAsia="Times New Roman" w:hAnsi="Arial" w:cs="Arial"/>
            <w:b/>
            <w:bCs/>
            <w:color w:val="000000"/>
            <w:sz w:val="22"/>
            <w:szCs w:val="22"/>
            <w:lang w:val="en-US" w:eastAsia="en-GB"/>
          </w:rPr>
          <w:t>s</w:t>
        </w:r>
      </w:ins>
      <w:del w:id="222" w:author="Antony Gollan" w:date="2021-02-10T12:52:00Z">
        <w:r w:rsidRPr="008B1E4F" w:rsidDel="007A1FB5">
          <w:rPr>
            <w:rFonts w:ascii="Arial" w:eastAsia="Times New Roman" w:hAnsi="Arial" w:cs="Arial"/>
            <w:b/>
            <w:bCs/>
            <w:color w:val="000000"/>
            <w:sz w:val="22"/>
            <w:szCs w:val="22"/>
            <w:lang w:eastAsia="en-GB"/>
          </w:rPr>
          <w:delText xml:space="preserve"> community members</w:delText>
        </w:r>
      </w:del>
      <w:r w:rsidRPr="008B1E4F">
        <w:rPr>
          <w:rFonts w:ascii="Arial" w:eastAsia="Times New Roman" w:hAnsi="Arial" w:cs="Arial"/>
          <w:color w:val="000000"/>
          <w:sz w:val="22"/>
          <w:szCs w:val="22"/>
          <w:lang w:eastAsia="en-GB"/>
        </w:rPr>
        <w:t>. We</w:t>
      </w:r>
      <w:ins w:id="223" w:author="Antony Gollan" w:date="2021-02-10T12:11:00Z">
        <w:r w:rsidR="007A1FB5">
          <w:rPr>
            <w:rFonts w:ascii="Arial" w:eastAsia="Times New Roman" w:hAnsi="Arial" w:cs="Arial"/>
            <w:color w:val="000000"/>
            <w:sz w:val="22"/>
            <w:szCs w:val="22"/>
            <w:lang w:val="en-US" w:eastAsia="en-GB"/>
          </w:rPr>
          <w:t xml:space="preserve"> a</w:t>
        </w:r>
      </w:ins>
      <w:del w:id="224" w:author="Antony Gollan" w:date="2021-02-10T12:11:00Z">
        <w:r w:rsidRPr="008B1E4F" w:rsidDel="007A1FB5">
          <w:rPr>
            <w:rFonts w:ascii="Arial" w:eastAsia="Times New Roman" w:hAnsi="Arial" w:cs="Arial"/>
            <w:color w:val="000000"/>
            <w:sz w:val="22"/>
            <w:szCs w:val="22"/>
            <w:lang w:eastAsia="en-GB"/>
          </w:rPr>
          <w:delText>'</w:delText>
        </w:r>
      </w:del>
      <w:r w:rsidRPr="008B1E4F">
        <w:rPr>
          <w:rFonts w:ascii="Arial" w:eastAsia="Times New Roman" w:hAnsi="Arial" w:cs="Arial"/>
          <w:color w:val="000000"/>
          <w:sz w:val="22"/>
          <w:szCs w:val="22"/>
          <w:lang w:eastAsia="en-GB"/>
        </w:rPr>
        <w:t>re attentive in our communications, whether in person or online, and we're tactful when approaching differing views.</w:t>
      </w:r>
    </w:p>
    <w:p w14:paraId="649CDC26" w14:textId="061CCAF2"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r w:rsidRPr="008B1E4F">
        <w:rPr>
          <w:rFonts w:ascii="Arial" w:eastAsia="Times New Roman" w:hAnsi="Arial" w:cs="Arial"/>
          <w:b/>
          <w:bCs/>
          <w:color w:val="000000"/>
          <w:sz w:val="22"/>
          <w:szCs w:val="22"/>
          <w:lang w:eastAsia="en-GB"/>
        </w:rPr>
        <w:t>Being considerate</w:t>
      </w:r>
      <w:r w:rsidRPr="008B1E4F">
        <w:rPr>
          <w:rFonts w:ascii="Arial" w:eastAsia="Times New Roman" w:hAnsi="Arial" w:cs="Arial"/>
          <w:color w:val="000000"/>
          <w:sz w:val="22"/>
          <w:szCs w:val="22"/>
          <w:lang w:eastAsia="en-GB"/>
        </w:rPr>
        <w:t xml:space="preserve">. </w:t>
      </w:r>
      <w:del w:id="225" w:author="Antony Gollan" w:date="2021-02-09T19:53:00Z">
        <w:r w:rsidRPr="008B1E4F" w:rsidDel="005E422A">
          <w:rPr>
            <w:rFonts w:ascii="Arial" w:eastAsia="Times New Roman" w:hAnsi="Arial" w:cs="Arial"/>
            <w:color w:val="000000"/>
            <w:sz w:val="22"/>
            <w:szCs w:val="22"/>
            <w:lang w:eastAsia="en-GB"/>
          </w:rPr>
          <w:delText>Members of the community</w:delText>
        </w:r>
      </w:del>
      <w:ins w:id="226" w:author="Antony Gollan" w:date="2021-02-09T19:53:00Z">
        <w:r w:rsidR="005E422A">
          <w:rPr>
            <w:rFonts w:ascii="Arial" w:eastAsia="Times New Roman" w:hAnsi="Arial" w:cs="Arial"/>
            <w:color w:val="000000"/>
            <w:sz w:val="22"/>
            <w:szCs w:val="22"/>
            <w:lang w:val="en-US" w:eastAsia="en-GB"/>
          </w:rPr>
          <w:t>We</w:t>
        </w:r>
      </w:ins>
      <w:r w:rsidRPr="008B1E4F">
        <w:rPr>
          <w:rFonts w:ascii="Arial" w:eastAsia="Times New Roman" w:hAnsi="Arial" w:cs="Arial"/>
          <w:color w:val="000000"/>
          <w:sz w:val="22"/>
          <w:szCs w:val="22"/>
          <w:lang w:eastAsia="en-GB"/>
        </w:rPr>
        <w:t xml:space="preserve"> are considerate of </w:t>
      </w:r>
      <w:del w:id="227" w:author="Antony Gollan" w:date="2021-02-09T19:53:00Z">
        <w:r w:rsidRPr="008B1E4F" w:rsidDel="005E422A">
          <w:rPr>
            <w:rFonts w:ascii="Arial" w:eastAsia="Times New Roman" w:hAnsi="Arial" w:cs="Arial"/>
            <w:color w:val="000000"/>
            <w:sz w:val="22"/>
            <w:szCs w:val="22"/>
            <w:lang w:eastAsia="en-GB"/>
          </w:rPr>
          <w:delText xml:space="preserve">their </w:delText>
        </w:r>
      </w:del>
      <w:ins w:id="228" w:author="Antony Gollan" w:date="2021-02-09T19:53:00Z">
        <w:r w:rsidR="005E422A">
          <w:rPr>
            <w:rFonts w:ascii="Arial" w:eastAsia="Times New Roman" w:hAnsi="Arial" w:cs="Arial"/>
            <w:color w:val="000000"/>
            <w:sz w:val="22"/>
            <w:szCs w:val="22"/>
            <w:lang w:val="en-US" w:eastAsia="en-GB"/>
          </w:rPr>
          <w:t>our</w:t>
        </w:r>
        <w:r w:rsidR="005E422A"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peers</w:t>
      </w:r>
      <w:ins w:id="229" w:author="Antony Gollan" w:date="2021-02-09T19:53:00Z">
        <w:r w:rsidR="005E422A">
          <w:rPr>
            <w:rFonts w:ascii="Arial" w:eastAsia="Times New Roman" w:hAnsi="Arial" w:cs="Arial"/>
            <w:color w:val="000000"/>
            <w:sz w:val="22"/>
            <w:szCs w:val="22"/>
            <w:lang w:val="en-US" w:eastAsia="en-GB"/>
          </w:rPr>
          <w:t xml:space="preserve"> in the community</w:t>
        </w:r>
      </w:ins>
      <w:r w:rsidRPr="008B1E4F">
        <w:rPr>
          <w:rFonts w:ascii="Arial" w:eastAsia="Times New Roman" w:hAnsi="Arial" w:cs="Arial"/>
          <w:color w:val="000000"/>
          <w:sz w:val="22"/>
          <w:szCs w:val="22"/>
          <w:lang w:eastAsia="en-GB"/>
        </w:rPr>
        <w:t>.</w:t>
      </w:r>
    </w:p>
    <w:p w14:paraId="70B67EE9" w14:textId="4CC5B629"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del w:id="230" w:author="Antony Gollan" w:date="2021-02-10T12:12:00Z">
        <w:r w:rsidRPr="008B1E4F" w:rsidDel="007A1FB5">
          <w:rPr>
            <w:rFonts w:ascii="Arial" w:eastAsia="Times New Roman" w:hAnsi="Arial" w:cs="Arial"/>
            <w:b/>
            <w:bCs/>
            <w:color w:val="000000"/>
            <w:sz w:val="22"/>
            <w:szCs w:val="22"/>
            <w:lang w:eastAsia="en-GB"/>
          </w:rPr>
          <w:delText>Being respectful</w:delText>
        </w:r>
      </w:del>
      <w:ins w:id="231" w:author="Antony Gollan" w:date="2021-02-10T12:12:00Z">
        <w:r w:rsidR="007A1FB5">
          <w:rPr>
            <w:rFonts w:ascii="Arial" w:eastAsia="Times New Roman" w:hAnsi="Arial" w:cs="Arial"/>
            <w:b/>
            <w:bCs/>
            <w:color w:val="000000"/>
            <w:sz w:val="22"/>
            <w:szCs w:val="22"/>
            <w:lang w:val="en-US" w:eastAsia="en-GB"/>
          </w:rPr>
          <w:t>Respectful</w:t>
        </w:r>
      </w:ins>
      <w:r w:rsidRPr="008B1E4F">
        <w:rPr>
          <w:rFonts w:ascii="Arial" w:eastAsia="Times New Roman" w:hAnsi="Arial" w:cs="Arial"/>
          <w:color w:val="000000"/>
          <w:sz w:val="22"/>
          <w:szCs w:val="22"/>
          <w:lang w:eastAsia="en-GB"/>
        </w:rPr>
        <w:t>. We</w:t>
      </w:r>
      <w:ins w:id="232" w:author="Antony Gollan" w:date="2021-02-10T12:11:00Z">
        <w:r w:rsidR="007A1FB5">
          <w:rPr>
            <w:rFonts w:ascii="Arial" w:eastAsia="Times New Roman" w:hAnsi="Arial" w:cs="Arial"/>
            <w:color w:val="000000"/>
            <w:sz w:val="22"/>
            <w:szCs w:val="22"/>
            <w:lang w:val="en-US" w:eastAsia="en-GB"/>
          </w:rPr>
          <w:t xml:space="preserve"> </w:t>
        </w:r>
      </w:ins>
      <w:ins w:id="233" w:author="Antony Gollan" w:date="2021-02-10T12:12:00Z">
        <w:r w:rsidR="007A1FB5">
          <w:rPr>
            <w:rFonts w:ascii="Arial" w:eastAsia="Times New Roman" w:hAnsi="Arial" w:cs="Arial"/>
            <w:color w:val="000000"/>
            <w:sz w:val="22"/>
            <w:szCs w:val="22"/>
            <w:lang w:val="en-US" w:eastAsia="en-GB"/>
          </w:rPr>
          <w:t>respect</w:t>
        </w:r>
      </w:ins>
      <w:del w:id="234" w:author="Antony Gollan" w:date="2021-02-10T12:11:00Z">
        <w:r w:rsidRPr="008B1E4F" w:rsidDel="007A1FB5">
          <w:rPr>
            <w:rFonts w:ascii="Arial" w:eastAsia="Times New Roman" w:hAnsi="Arial" w:cs="Arial"/>
            <w:color w:val="000000"/>
            <w:sz w:val="22"/>
            <w:szCs w:val="22"/>
            <w:lang w:eastAsia="en-GB"/>
          </w:rPr>
          <w:delText>'</w:delText>
        </w:r>
      </w:del>
      <w:del w:id="235" w:author="Antony Gollan" w:date="2021-02-10T12:12:00Z">
        <w:r w:rsidRPr="008B1E4F" w:rsidDel="007A1FB5">
          <w:rPr>
            <w:rFonts w:ascii="Arial" w:eastAsia="Times New Roman" w:hAnsi="Arial" w:cs="Arial"/>
            <w:color w:val="000000"/>
            <w:sz w:val="22"/>
            <w:szCs w:val="22"/>
            <w:lang w:eastAsia="en-GB"/>
          </w:rPr>
          <w:delText>re respectful</w:delText>
        </w:r>
      </w:del>
      <w:r w:rsidRPr="008B1E4F">
        <w:rPr>
          <w:rFonts w:ascii="Arial" w:eastAsia="Times New Roman" w:hAnsi="Arial" w:cs="Arial"/>
          <w:color w:val="000000"/>
          <w:sz w:val="22"/>
          <w:szCs w:val="22"/>
          <w:lang w:eastAsia="en-GB"/>
        </w:rPr>
        <w:t xml:space="preserve"> </w:t>
      </w:r>
      <w:del w:id="236" w:author="Antony Gollan" w:date="2021-02-10T12:12:00Z">
        <w:r w:rsidRPr="008B1E4F" w:rsidDel="007A1FB5">
          <w:rPr>
            <w:rFonts w:ascii="Arial" w:eastAsia="Times New Roman" w:hAnsi="Arial" w:cs="Arial"/>
            <w:color w:val="000000"/>
            <w:sz w:val="22"/>
            <w:szCs w:val="22"/>
            <w:lang w:eastAsia="en-GB"/>
          </w:rPr>
          <w:delText xml:space="preserve">of </w:delText>
        </w:r>
      </w:del>
      <w:r w:rsidRPr="008B1E4F">
        <w:rPr>
          <w:rFonts w:ascii="Arial" w:eastAsia="Times New Roman" w:hAnsi="Arial" w:cs="Arial"/>
          <w:color w:val="000000"/>
          <w:sz w:val="22"/>
          <w:szCs w:val="22"/>
          <w:lang w:eastAsia="en-GB"/>
        </w:rPr>
        <w:t>others, their positions, their skills, their commitments, and their efforts.</w:t>
      </w:r>
    </w:p>
    <w:p w14:paraId="242F9A12" w14:textId="64070489" w:rsidR="008B1E4F" w:rsidRPr="008B1E4F" w:rsidRDefault="008B1E4F" w:rsidP="008B1E4F">
      <w:pPr>
        <w:numPr>
          <w:ilvl w:val="0"/>
          <w:numId w:val="4"/>
        </w:numPr>
        <w:textAlignment w:val="baseline"/>
        <w:rPr>
          <w:rFonts w:ascii="Arial" w:eastAsia="Times New Roman" w:hAnsi="Arial" w:cs="Arial"/>
          <w:color w:val="000000"/>
          <w:sz w:val="22"/>
          <w:szCs w:val="22"/>
          <w:lang w:eastAsia="en-GB"/>
        </w:rPr>
      </w:pPr>
      <w:del w:id="237" w:author="Antony Gollan" w:date="2021-02-09T19:34:00Z">
        <w:r w:rsidRPr="008B1E4F" w:rsidDel="00E37817">
          <w:rPr>
            <w:rFonts w:ascii="Arial" w:eastAsia="Times New Roman" w:hAnsi="Arial" w:cs="Arial"/>
            <w:b/>
            <w:bCs/>
            <w:color w:val="000000"/>
            <w:sz w:val="22"/>
            <w:szCs w:val="22"/>
            <w:lang w:eastAsia="en-GB"/>
          </w:rPr>
          <w:delText>Gracefully accepting</w:delText>
        </w:r>
      </w:del>
      <w:ins w:id="238" w:author="Antony Gollan" w:date="2021-02-09T19:34:00Z">
        <w:r w:rsidR="00E37817">
          <w:rPr>
            <w:rFonts w:ascii="Arial" w:eastAsia="Times New Roman" w:hAnsi="Arial" w:cs="Arial"/>
            <w:b/>
            <w:bCs/>
            <w:color w:val="000000"/>
            <w:sz w:val="22"/>
            <w:szCs w:val="22"/>
            <w:lang w:val="en-US" w:eastAsia="en-GB"/>
          </w:rPr>
          <w:t>Accepting of</w:t>
        </w:r>
      </w:ins>
      <w:r w:rsidRPr="008B1E4F">
        <w:rPr>
          <w:rFonts w:ascii="Arial" w:eastAsia="Times New Roman" w:hAnsi="Arial" w:cs="Arial"/>
          <w:b/>
          <w:bCs/>
          <w:color w:val="000000"/>
          <w:sz w:val="22"/>
          <w:szCs w:val="22"/>
          <w:lang w:eastAsia="en-GB"/>
        </w:rPr>
        <w:t xml:space="preserve"> </w:t>
      </w:r>
      <w:del w:id="239" w:author="Antony Gollan" w:date="2021-02-10T14:07:00Z">
        <w:r w:rsidRPr="008B1E4F" w:rsidDel="00A52702">
          <w:rPr>
            <w:rFonts w:ascii="Arial" w:eastAsia="Times New Roman" w:hAnsi="Arial" w:cs="Arial"/>
            <w:b/>
            <w:bCs/>
            <w:color w:val="000000"/>
            <w:sz w:val="22"/>
            <w:szCs w:val="22"/>
            <w:lang w:eastAsia="en-GB"/>
          </w:rPr>
          <w:delText>constructive criticism</w:delText>
        </w:r>
      </w:del>
      <w:ins w:id="240" w:author="Antony Gollan" w:date="2021-02-10T14:07:00Z">
        <w:r w:rsidR="00A52702">
          <w:rPr>
            <w:rFonts w:ascii="Arial" w:eastAsia="Times New Roman" w:hAnsi="Arial" w:cs="Arial"/>
            <w:b/>
            <w:bCs/>
            <w:color w:val="000000"/>
            <w:sz w:val="22"/>
            <w:szCs w:val="22"/>
            <w:lang w:val="en-US" w:eastAsia="en-GB"/>
          </w:rPr>
          <w:t>disagreement</w:t>
        </w:r>
      </w:ins>
      <w:r w:rsidRPr="008B1E4F">
        <w:rPr>
          <w:rFonts w:ascii="Arial" w:eastAsia="Times New Roman" w:hAnsi="Arial" w:cs="Arial"/>
          <w:color w:val="000000"/>
          <w:sz w:val="22"/>
          <w:szCs w:val="22"/>
          <w:lang w:eastAsia="en-GB"/>
        </w:rPr>
        <w:t>. When we disagree, we are courteous in raising our issues.</w:t>
      </w:r>
    </w:p>
    <w:p w14:paraId="51366DE5" w14:textId="2996F6B2" w:rsidR="008B1E4F" w:rsidDel="00E37817" w:rsidRDefault="008B1E4F" w:rsidP="008B1E4F">
      <w:pPr>
        <w:numPr>
          <w:ilvl w:val="0"/>
          <w:numId w:val="4"/>
        </w:numPr>
        <w:textAlignment w:val="baseline"/>
        <w:rPr>
          <w:del w:id="241" w:author="Antony Gollan" w:date="2021-02-09T18:55:00Z"/>
          <w:rFonts w:ascii="Arial" w:eastAsia="Times New Roman" w:hAnsi="Arial" w:cs="Arial"/>
          <w:color w:val="000000"/>
          <w:sz w:val="22"/>
          <w:szCs w:val="22"/>
          <w:lang w:eastAsia="en-GB"/>
        </w:rPr>
      </w:pPr>
      <w:r w:rsidRPr="008B1E4F">
        <w:rPr>
          <w:rFonts w:ascii="Arial" w:eastAsia="Times New Roman" w:hAnsi="Arial" w:cs="Arial"/>
          <w:b/>
          <w:bCs/>
          <w:color w:val="000000"/>
          <w:sz w:val="22"/>
          <w:szCs w:val="22"/>
          <w:lang w:eastAsia="en-GB"/>
        </w:rPr>
        <w:lastRenderedPageBreak/>
        <w:t>Using welcoming and inclusive language</w:t>
      </w:r>
      <w:r w:rsidRPr="008B1E4F">
        <w:rPr>
          <w:rFonts w:ascii="Arial" w:eastAsia="Times New Roman" w:hAnsi="Arial" w:cs="Arial"/>
          <w:color w:val="000000"/>
          <w:sz w:val="22"/>
          <w:szCs w:val="22"/>
          <w:lang w:eastAsia="en-GB"/>
        </w:rPr>
        <w:t>. We're accepting of all who wish to take part in our activities, fostering an environment where anyone can participate and everyone can make a difference.</w:t>
      </w:r>
    </w:p>
    <w:p w14:paraId="1F82E69A" w14:textId="77777777" w:rsidR="00E37817" w:rsidRDefault="00E37817" w:rsidP="008B1E4F">
      <w:pPr>
        <w:numPr>
          <w:ilvl w:val="0"/>
          <w:numId w:val="4"/>
        </w:numPr>
        <w:textAlignment w:val="baseline"/>
        <w:rPr>
          <w:ins w:id="242" w:author="Antony Gollan" w:date="2021-02-09T19:26:00Z"/>
          <w:rFonts w:ascii="Arial" w:eastAsia="Times New Roman" w:hAnsi="Arial" w:cs="Arial"/>
          <w:color w:val="000000"/>
          <w:sz w:val="22"/>
          <w:szCs w:val="22"/>
          <w:lang w:eastAsia="en-GB"/>
        </w:rPr>
      </w:pPr>
    </w:p>
    <w:p w14:paraId="2F40EA99" w14:textId="68F78F90" w:rsidR="00E37817" w:rsidRDefault="00E37817" w:rsidP="00E37817">
      <w:pPr>
        <w:textAlignment w:val="baseline"/>
        <w:rPr>
          <w:ins w:id="243" w:author="Antony Gollan" w:date="2021-02-09T19:26:00Z"/>
          <w:rFonts w:ascii="Arial" w:eastAsia="Times New Roman" w:hAnsi="Arial" w:cs="Arial"/>
          <w:color w:val="000000"/>
          <w:sz w:val="22"/>
          <w:szCs w:val="22"/>
          <w:lang w:eastAsia="en-GB"/>
        </w:rPr>
      </w:pPr>
    </w:p>
    <w:p w14:paraId="1AA4AFB7" w14:textId="354471ED" w:rsidR="00E37817" w:rsidRPr="00E37817" w:rsidRDefault="00E37817">
      <w:pPr>
        <w:textAlignment w:val="baseline"/>
        <w:rPr>
          <w:rFonts w:ascii="Arial" w:eastAsia="Times New Roman" w:hAnsi="Arial" w:cs="Arial"/>
          <w:color w:val="000000"/>
          <w:sz w:val="22"/>
          <w:szCs w:val="22"/>
          <w:lang w:val="en-US" w:eastAsia="en-GB"/>
          <w:rPrChange w:id="244" w:author="Antony Gollan" w:date="2021-02-09T19:36:00Z">
            <w:rPr>
              <w:rFonts w:ascii="Times New Roman" w:eastAsia="Times New Roman" w:hAnsi="Times New Roman" w:cs="Times New Roman"/>
              <w:lang w:eastAsia="en-GB"/>
            </w:rPr>
          </w:rPrChange>
        </w:rPr>
        <w:pPrChange w:id="245" w:author="Antony Gollan" w:date="2021-02-09T19:26:00Z">
          <w:pPr/>
        </w:pPrChange>
      </w:pPr>
      <w:ins w:id="246" w:author="Antony Gollan" w:date="2021-02-09T19:26:00Z">
        <w:r>
          <w:rPr>
            <w:rFonts w:ascii="Arial" w:eastAsia="Times New Roman" w:hAnsi="Arial" w:cs="Arial"/>
            <w:color w:val="000000"/>
            <w:sz w:val="22"/>
            <w:szCs w:val="22"/>
            <w:lang w:val="en-US" w:eastAsia="en-GB"/>
          </w:rPr>
          <w:t xml:space="preserve">While </w:t>
        </w:r>
      </w:ins>
      <w:ins w:id="247" w:author="Antony Gollan" w:date="2021-02-09T19:36:00Z">
        <w:r>
          <w:rPr>
            <w:rFonts w:ascii="Arial" w:eastAsia="Times New Roman" w:hAnsi="Arial" w:cs="Arial"/>
            <w:color w:val="000000"/>
            <w:sz w:val="22"/>
            <w:szCs w:val="22"/>
            <w:lang w:val="en-US" w:eastAsia="en-GB"/>
          </w:rPr>
          <w:t xml:space="preserve">this list helps to clarify our expectations, </w:t>
        </w:r>
      </w:ins>
      <w:ins w:id="248" w:author="Antony Gollan" w:date="2021-02-09T19:37:00Z">
        <w:r>
          <w:rPr>
            <w:rFonts w:ascii="Arial" w:eastAsia="Times New Roman" w:hAnsi="Arial" w:cs="Arial"/>
            <w:color w:val="000000"/>
            <w:sz w:val="22"/>
            <w:szCs w:val="22"/>
            <w:lang w:val="en-US" w:eastAsia="en-GB"/>
          </w:rPr>
          <w:t>it is only the</w:t>
        </w:r>
      </w:ins>
      <w:ins w:id="249" w:author="Antony Gollan" w:date="2021-02-09T19:41:00Z">
        <w:r w:rsidR="005E422A">
          <w:rPr>
            <w:rFonts w:ascii="Arial" w:eastAsia="Times New Roman" w:hAnsi="Arial" w:cs="Arial"/>
            <w:color w:val="000000"/>
            <w:sz w:val="22"/>
            <w:szCs w:val="22"/>
            <w:lang w:val="en-US" w:eastAsia="en-GB"/>
          </w:rPr>
          <w:t xml:space="preserve"> unacceptable</w:t>
        </w:r>
      </w:ins>
      <w:ins w:id="250" w:author="Antony Gollan" w:date="2021-02-09T19:37:00Z">
        <w:r>
          <w:rPr>
            <w:rFonts w:ascii="Arial" w:eastAsia="Times New Roman" w:hAnsi="Arial" w:cs="Arial"/>
            <w:color w:val="000000"/>
            <w:sz w:val="22"/>
            <w:szCs w:val="22"/>
            <w:lang w:val="en-US" w:eastAsia="en-GB"/>
          </w:rPr>
          <w:t xml:space="preserve"> behaviours in the next section that may constitute a violation of the CoC. </w:t>
        </w:r>
      </w:ins>
    </w:p>
    <w:p w14:paraId="3FC76417" w14:textId="063FC3FF" w:rsidR="008B1E4F" w:rsidRPr="00E37817" w:rsidDel="00E37817" w:rsidRDefault="008B1E4F" w:rsidP="008B1E4F">
      <w:pPr>
        <w:spacing w:before="360" w:after="120"/>
        <w:outlineLvl w:val="1"/>
        <w:rPr>
          <w:del w:id="251" w:author="Antony Gollan" w:date="2021-02-09T19:38:00Z"/>
          <w:rFonts w:ascii="Times New Roman" w:eastAsia="Times New Roman" w:hAnsi="Times New Roman" w:cs="Times New Roman"/>
          <w:b/>
          <w:bCs/>
          <w:sz w:val="36"/>
          <w:szCs w:val="36"/>
          <w:lang w:val="en-US" w:eastAsia="en-GB"/>
          <w:rPrChange w:id="252" w:author="Antony Gollan" w:date="2021-02-09T18:46:00Z">
            <w:rPr>
              <w:del w:id="253" w:author="Antony Gollan" w:date="2021-02-09T19:38:00Z"/>
              <w:rFonts w:ascii="Times New Roman" w:eastAsia="Times New Roman" w:hAnsi="Times New Roman" w:cs="Times New Roman"/>
              <w:b/>
              <w:bCs/>
              <w:sz w:val="36"/>
              <w:szCs w:val="36"/>
              <w:lang w:eastAsia="en-GB"/>
            </w:rPr>
          </w:rPrChange>
        </w:rPr>
      </w:pPr>
      <w:r w:rsidRPr="008B1E4F">
        <w:rPr>
          <w:rFonts w:ascii="Arial" w:eastAsia="Times New Roman" w:hAnsi="Arial" w:cs="Arial"/>
          <w:color w:val="000000"/>
          <w:sz w:val="32"/>
          <w:szCs w:val="32"/>
          <w:lang w:eastAsia="en-GB"/>
        </w:rPr>
        <w:t>Unacceptable Behaviours</w:t>
      </w:r>
      <w:ins w:id="254" w:author="Antony Gollan" w:date="2021-02-09T18:46:00Z">
        <w:r w:rsidR="00E37817">
          <w:rPr>
            <w:rFonts w:ascii="Arial" w:eastAsia="Times New Roman" w:hAnsi="Arial" w:cs="Arial"/>
            <w:color w:val="000000"/>
            <w:sz w:val="32"/>
            <w:szCs w:val="32"/>
            <w:lang w:val="en-US" w:eastAsia="en-GB"/>
          </w:rPr>
          <w:t xml:space="preserve"> that Constitute a CoC Violation</w:t>
        </w:r>
      </w:ins>
    </w:p>
    <w:p w14:paraId="6D3E5968" w14:textId="77777777" w:rsidR="00E37817" w:rsidRDefault="00E37817">
      <w:pPr>
        <w:spacing w:before="360" w:after="120"/>
        <w:outlineLvl w:val="1"/>
        <w:rPr>
          <w:ins w:id="255" w:author="Antony Gollan" w:date="2021-02-09T18:55:00Z"/>
          <w:rFonts w:ascii="Arial" w:eastAsia="Times New Roman" w:hAnsi="Arial" w:cs="Arial"/>
          <w:color w:val="000000"/>
          <w:sz w:val="22"/>
          <w:szCs w:val="22"/>
          <w:lang w:eastAsia="en-GB"/>
        </w:rPr>
        <w:pPrChange w:id="256" w:author="Antony Gollan" w:date="2021-02-09T19:38:00Z">
          <w:pPr/>
        </w:pPrChange>
      </w:pPr>
    </w:p>
    <w:p w14:paraId="5F578EE2" w14:textId="09BDC6F0" w:rsidR="008B1E4F" w:rsidRPr="008B1E4F" w:rsidDel="00E37817" w:rsidRDefault="008B1E4F" w:rsidP="008B1E4F">
      <w:pPr>
        <w:rPr>
          <w:del w:id="257" w:author="Antony Gollan" w:date="2021-02-09T19:38:00Z"/>
          <w:rFonts w:ascii="Times New Roman" w:eastAsia="Times New Roman" w:hAnsi="Times New Roman" w:cs="Times New Roman"/>
          <w:lang w:eastAsia="en-GB"/>
        </w:rPr>
      </w:pPr>
      <w:r w:rsidRPr="008B1E4F">
        <w:rPr>
          <w:rFonts w:ascii="Arial" w:eastAsia="Times New Roman" w:hAnsi="Arial" w:cs="Arial"/>
          <w:color w:val="000000"/>
          <w:sz w:val="22"/>
          <w:szCs w:val="22"/>
          <w:lang w:eastAsia="en-GB"/>
        </w:rPr>
        <w:t xml:space="preserve">Behaviours that undermine </w:t>
      </w:r>
      <w:del w:id="258" w:author="Antony Gollan" w:date="2021-02-09T19:39:00Z">
        <w:r w:rsidRPr="008B1E4F" w:rsidDel="00E37817">
          <w:rPr>
            <w:rFonts w:ascii="Arial" w:eastAsia="Times New Roman" w:hAnsi="Arial" w:cs="Arial"/>
            <w:color w:val="000000"/>
            <w:sz w:val="22"/>
            <w:szCs w:val="22"/>
            <w:lang w:eastAsia="en-GB"/>
          </w:rPr>
          <w:delText xml:space="preserve">these </w:delText>
        </w:r>
      </w:del>
      <w:ins w:id="259" w:author="Antony Gollan" w:date="2021-02-09T19:39:00Z">
        <w:r w:rsidR="00E37817">
          <w:rPr>
            <w:rFonts w:ascii="Arial" w:eastAsia="Times New Roman" w:hAnsi="Arial" w:cs="Arial"/>
            <w:color w:val="000000"/>
            <w:sz w:val="22"/>
            <w:szCs w:val="22"/>
            <w:lang w:val="en-US" w:eastAsia="en-GB"/>
          </w:rPr>
          <w:t>our</w:t>
        </w:r>
        <w:r w:rsidR="00E37817"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values </w:t>
      </w:r>
      <w:del w:id="260" w:author="Antony Gollan" w:date="2021-02-09T19:39:00Z">
        <w:r w:rsidRPr="008B1E4F" w:rsidDel="00E37817">
          <w:rPr>
            <w:rFonts w:ascii="Arial" w:eastAsia="Times New Roman" w:hAnsi="Arial" w:cs="Arial"/>
            <w:color w:val="000000"/>
            <w:sz w:val="22"/>
            <w:szCs w:val="22"/>
            <w:lang w:eastAsia="en-GB"/>
          </w:rPr>
          <w:delText xml:space="preserve">undermine a positive environment </w:delText>
        </w:r>
      </w:del>
      <w:r w:rsidRPr="008B1E4F">
        <w:rPr>
          <w:rFonts w:ascii="Arial" w:eastAsia="Times New Roman" w:hAnsi="Arial" w:cs="Arial"/>
          <w:color w:val="000000"/>
          <w:sz w:val="22"/>
          <w:szCs w:val="22"/>
          <w:lang w:eastAsia="en-GB"/>
        </w:rPr>
        <w:t xml:space="preserve">will </w:t>
      </w:r>
      <w:r w:rsidRPr="008B1E4F">
        <w:rPr>
          <w:rFonts w:ascii="Arial" w:eastAsia="Times New Roman" w:hAnsi="Arial" w:cs="Arial"/>
          <w:b/>
          <w:bCs/>
          <w:color w:val="000000"/>
          <w:sz w:val="22"/>
          <w:szCs w:val="22"/>
          <w:lang w:eastAsia="en-GB"/>
        </w:rPr>
        <w:t>not</w:t>
      </w:r>
      <w:r w:rsidRPr="008B1E4F">
        <w:rPr>
          <w:rFonts w:ascii="Arial" w:eastAsia="Times New Roman" w:hAnsi="Arial" w:cs="Arial"/>
          <w:color w:val="000000"/>
          <w:sz w:val="22"/>
          <w:szCs w:val="22"/>
          <w:lang w:eastAsia="en-GB"/>
        </w:rPr>
        <w:t xml:space="preserve"> be tolerated. </w:t>
      </w:r>
      <w:del w:id="261" w:author="Antony Gollan" w:date="2021-02-09T19:39:00Z">
        <w:r w:rsidRPr="008B1E4F" w:rsidDel="00E37817">
          <w:rPr>
            <w:rFonts w:ascii="Arial" w:eastAsia="Times New Roman" w:hAnsi="Arial" w:cs="Arial"/>
            <w:color w:val="000000"/>
            <w:sz w:val="22"/>
            <w:szCs w:val="22"/>
            <w:lang w:eastAsia="en-GB"/>
          </w:rPr>
          <w:delText xml:space="preserve">This </w:delText>
        </w:r>
      </w:del>
      <w:ins w:id="262" w:author="Antony Gollan" w:date="2021-02-09T19:39:00Z">
        <w:r w:rsidR="00E37817">
          <w:rPr>
            <w:rFonts w:ascii="Arial" w:eastAsia="Times New Roman" w:hAnsi="Arial" w:cs="Arial"/>
            <w:color w:val="000000"/>
            <w:sz w:val="22"/>
            <w:szCs w:val="22"/>
            <w:lang w:val="en-US" w:eastAsia="en-GB"/>
          </w:rPr>
          <w:t>These</w:t>
        </w:r>
        <w:r w:rsidR="00E37817" w:rsidRPr="008B1E4F">
          <w:rPr>
            <w:rFonts w:ascii="Arial" w:eastAsia="Times New Roman" w:hAnsi="Arial" w:cs="Arial"/>
            <w:color w:val="000000"/>
            <w:sz w:val="22"/>
            <w:szCs w:val="22"/>
            <w:lang w:eastAsia="en-GB"/>
          </w:rPr>
          <w:t xml:space="preserve"> </w:t>
        </w:r>
      </w:ins>
      <w:del w:id="263" w:author="Antony Gollan" w:date="2021-02-09T19:39:00Z">
        <w:r w:rsidRPr="008B1E4F" w:rsidDel="00E37817">
          <w:rPr>
            <w:rFonts w:ascii="Arial" w:eastAsia="Times New Roman" w:hAnsi="Arial" w:cs="Arial"/>
            <w:color w:val="000000"/>
            <w:sz w:val="22"/>
            <w:szCs w:val="22"/>
            <w:lang w:eastAsia="en-GB"/>
          </w:rPr>
          <w:delText xml:space="preserve">list of examples </w:delText>
        </w:r>
      </w:del>
      <w:r w:rsidRPr="008B1E4F">
        <w:rPr>
          <w:rFonts w:ascii="Arial" w:eastAsia="Times New Roman" w:hAnsi="Arial" w:cs="Arial"/>
          <w:color w:val="000000"/>
          <w:sz w:val="22"/>
          <w:szCs w:val="22"/>
          <w:lang w:eastAsia="en-GB"/>
        </w:rPr>
        <w:t>include</w:t>
      </w:r>
      <w:del w:id="264" w:author="Antony Gollan" w:date="2021-02-09T19:39:00Z">
        <w:r w:rsidRPr="008B1E4F" w:rsidDel="00E37817">
          <w:rPr>
            <w:rFonts w:ascii="Arial" w:eastAsia="Times New Roman" w:hAnsi="Arial" w:cs="Arial"/>
            <w:color w:val="000000"/>
            <w:sz w:val="22"/>
            <w:szCs w:val="22"/>
            <w:lang w:eastAsia="en-GB"/>
          </w:rPr>
          <w:delText>s</w:delText>
        </w:r>
      </w:del>
      <w:r w:rsidRPr="008B1E4F">
        <w:rPr>
          <w:rFonts w:ascii="Arial" w:eastAsia="Times New Roman" w:hAnsi="Arial" w:cs="Arial"/>
          <w:color w:val="000000"/>
          <w:sz w:val="22"/>
          <w:szCs w:val="22"/>
          <w:lang w:eastAsia="en-GB"/>
        </w:rPr>
        <w:t xml:space="preserve"> but </w:t>
      </w:r>
      <w:del w:id="265" w:author="Antony Gollan" w:date="2021-02-09T19:39:00Z">
        <w:r w:rsidRPr="008B1E4F" w:rsidDel="00E37817">
          <w:rPr>
            <w:rFonts w:ascii="Arial" w:eastAsia="Times New Roman" w:hAnsi="Arial" w:cs="Arial"/>
            <w:color w:val="000000"/>
            <w:sz w:val="22"/>
            <w:szCs w:val="22"/>
            <w:lang w:eastAsia="en-GB"/>
          </w:rPr>
          <w:delText xml:space="preserve">is </w:delText>
        </w:r>
      </w:del>
      <w:ins w:id="266" w:author="Antony Gollan" w:date="2021-02-09T19:39:00Z">
        <w:r w:rsidR="00E37817">
          <w:rPr>
            <w:rFonts w:ascii="Arial" w:eastAsia="Times New Roman" w:hAnsi="Arial" w:cs="Arial"/>
            <w:color w:val="000000"/>
            <w:sz w:val="22"/>
            <w:szCs w:val="22"/>
            <w:lang w:val="en-US" w:eastAsia="en-GB"/>
          </w:rPr>
          <w:t>are</w:t>
        </w:r>
        <w:r w:rsidR="00E37817"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not limited to:</w:t>
      </w:r>
    </w:p>
    <w:p w14:paraId="3D116DB6" w14:textId="77777777" w:rsidR="008B1E4F" w:rsidRPr="008B1E4F" w:rsidRDefault="008B1E4F" w:rsidP="008B1E4F">
      <w:pPr>
        <w:rPr>
          <w:rFonts w:ascii="Times New Roman" w:eastAsia="Times New Roman" w:hAnsi="Times New Roman" w:cs="Times New Roman"/>
          <w:lang w:eastAsia="en-GB"/>
        </w:rPr>
      </w:pPr>
      <w:r w:rsidRPr="008B1E4F">
        <w:rPr>
          <w:rFonts w:ascii="Times New Roman" w:eastAsia="Times New Roman" w:hAnsi="Times New Roman" w:cs="Times New Roman"/>
          <w:lang w:eastAsia="en-GB"/>
        </w:rPr>
        <w:br/>
      </w:r>
    </w:p>
    <w:p w14:paraId="60AAB163" w14:textId="620776AF" w:rsidR="008B1E4F" w:rsidRPr="008B1E4F" w:rsidRDefault="008B1E4F" w:rsidP="008B1E4F">
      <w:pPr>
        <w:numPr>
          <w:ilvl w:val="0"/>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b/>
          <w:bCs/>
          <w:color w:val="000000"/>
          <w:sz w:val="22"/>
          <w:szCs w:val="22"/>
          <w:lang w:eastAsia="en-GB"/>
        </w:rPr>
        <w:t>Identity discrimination</w:t>
      </w:r>
      <w:r w:rsidRPr="008B1E4F">
        <w:rPr>
          <w:rFonts w:ascii="Arial" w:eastAsia="Times New Roman" w:hAnsi="Arial" w:cs="Arial"/>
          <w:color w:val="000000"/>
          <w:sz w:val="22"/>
          <w:szCs w:val="22"/>
          <w:lang w:eastAsia="en-GB"/>
        </w:rPr>
        <w:t>. Any behaviour</w:t>
      </w:r>
      <w:ins w:id="267" w:author="Antony Gollan" w:date="2021-02-10T11:28:00Z">
        <w:r w:rsidR="00C60D58">
          <w:rPr>
            <w:rFonts w:ascii="Arial" w:eastAsia="Times New Roman" w:hAnsi="Arial" w:cs="Arial"/>
            <w:color w:val="000000"/>
            <w:sz w:val="22"/>
            <w:szCs w:val="22"/>
            <w:lang w:val="en-US" w:eastAsia="en-GB"/>
          </w:rPr>
          <w:t xml:space="preserve">, </w:t>
        </w:r>
      </w:ins>
      <w:del w:id="268" w:author="Antony Gollan" w:date="2021-02-10T11:28:00Z">
        <w:r w:rsidRPr="008B1E4F" w:rsidDel="00C60D58">
          <w:rPr>
            <w:rFonts w:ascii="Arial" w:eastAsia="Times New Roman" w:hAnsi="Arial" w:cs="Arial"/>
            <w:color w:val="000000"/>
            <w:sz w:val="22"/>
            <w:szCs w:val="22"/>
            <w:lang w:eastAsia="en-GB"/>
          </w:rPr>
          <w:delText xml:space="preserve"> or </w:delText>
        </w:r>
      </w:del>
      <w:r w:rsidRPr="008B1E4F">
        <w:rPr>
          <w:rFonts w:ascii="Arial" w:eastAsia="Times New Roman" w:hAnsi="Arial" w:cs="Arial"/>
          <w:color w:val="000000"/>
          <w:sz w:val="22"/>
          <w:szCs w:val="22"/>
          <w:lang w:eastAsia="en-GB"/>
        </w:rPr>
        <w:t>actions</w:t>
      </w:r>
      <w:ins w:id="269" w:author="Antony Gollan" w:date="2021-02-10T11:28:00Z">
        <w:r w:rsidR="00C60D58">
          <w:rPr>
            <w:rFonts w:ascii="Arial" w:eastAsia="Times New Roman" w:hAnsi="Arial" w:cs="Arial"/>
            <w:color w:val="000000"/>
            <w:sz w:val="22"/>
            <w:szCs w:val="22"/>
            <w:lang w:val="en-US" w:eastAsia="en-GB"/>
          </w:rPr>
          <w:t>,</w:t>
        </w:r>
      </w:ins>
      <w:r w:rsidRPr="008B1E4F">
        <w:rPr>
          <w:rFonts w:ascii="Arial" w:eastAsia="Times New Roman" w:hAnsi="Arial" w:cs="Arial"/>
          <w:color w:val="000000"/>
          <w:sz w:val="22"/>
          <w:szCs w:val="22"/>
          <w:lang w:eastAsia="en-GB"/>
        </w:rPr>
        <w:t xml:space="preserve"> or presentation content displaying discrimination based on: </w:t>
      </w:r>
    </w:p>
    <w:p w14:paraId="0F640DBE"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Age</w:t>
      </w:r>
    </w:p>
    <w:p w14:paraId="0C6FDF49"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Culture</w:t>
      </w:r>
    </w:p>
    <w:p w14:paraId="3AD59BE8"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Education level or technical expertise</w:t>
      </w:r>
    </w:p>
    <w:p w14:paraId="2FCAE973"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Ethnicity</w:t>
      </w:r>
    </w:p>
    <w:p w14:paraId="166AB646"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Experience in the community</w:t>
      </w:r>
    </w:p>
    <w:p w14:paraId="16DF5893"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Family status</w:t>
      </w:r>
    </w:p>
    <w:p w14:paraId="1155BB46"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Gender expression</w:t>
      </w:r>
    </w:p>
    <w:p w14:paraId="20FE24EE" w14:textId="573B1D7E"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 xml:space="preserve">Mental </w:t>
      </w:r>
      <w:del w:id="270" w:author="Antony Gollan" w:date="2021-02-10T11:29:00Z">
        <w:r w:rsidRPr="008B1E4F" w:rsidDel="00C60D58">
          <w:rPr>
            <w:rFonts w:ascii="Arial" w:eastAsia="Times New Roman" w:hAnsi="Arial" w:cs="Arial"/>
            <w:color w:val="000000"/>
            <w:sz w:val="22"/>
            <w:szCs w:val="22"/>
            <w:lang w:eastAsia="en-GB"/>
          </w:rPr>
          <w:delText xml:space="preserve">and </w:delText>
        </w:r>
      </w:del>
      <w:ins w:id="271" w:author="Antony Gollan" w:date="2021-02-10T11:29:00Z">
        <w:r w:rsidR="00C60D58">
          <w:rPr>
            <w:rFonts w:ascii="Arial" w:eastAsia="Times New Roman" w:hAnsi="Arial" w:cs="Arial"/>
            <w:color w:val="000000"/>
            <w:sz w:val="22"/>
            <w:szCs w:val="22"/>
            <w:lang w:val="en-US" w:eastAsia="en-GB"/>
          </w:rPr>
          <w:t>or</w:t>
        </w:r>
        <w:r w:rsidR="00C60D58"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physical ability</w:t>
      </w:r>
    </w:p>
    <w:p w14:paraId="50DB704A"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National origin or immigration status</w:t>
      </w:r>
    </w:p>
    <w:p w14:paraId="0D6F98B5"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Race</w:t>
      </w:r>
    </w:p>
    <w:p w14:paraId="0D4218B8"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Religion</w:t>
      </w:r>
    </w:p>
    <w:p w14:paraId="3BBB10D4"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Sexual orientation</w:t>
      </w:r>
    </w:p>
    <w:p w14:paraId="12816185"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Size</w:t>
      </w:r>
    </w:p>
    <w:p w14:paraId="0886F041"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Social or economic class</w:t>
      </w:r>
    </w:p>
    <w:p w14:paraId="3BBBA549" w14:textId="01E33765" w:rsidR="008B1E4F" w:rsidRPr="008B1E4F" w:rsidRDefault="008B1E4F" w:rsidP="008B1E4F">
      <w:pPr>
        <w:numPr>
          <w:ilvl w:val="0"/>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b/>
          <w:bCs/>
          <w:color w:val="000000"/>
          <w:sz w:val="22"/>
          <w:szCs w:val="22"/>
          <w:lang w:eastAsia="en-GB"/>
        </w:rPr>
        <w:t>Aggressive communication</w:t>
      </w:r>
      <w:r w:rsidRPr="008B1E4F">
        <w:rPr>
          <w:rFonts w:ascii="Arial" w:eastAsia="Times New Roman" w:hAnsi="Arial" w:cs="Arial"/>
          <w:color w:val="000000"/>
          <w:sz w:val="22"/>
          <w:szCs w:val="22"/>
          <w:lang w:eastAsia="en-GB"/>
        </w:rPr>
        <w:t xml:space="preserve">. Any behaviour or actions </w:t>
      </w:r>
      <w:del w:id="272" w:author="Antony Gollan" w:date="2021-02-10T11:30:00Z">
        <w:r w:rsidRPr="008B1E4F" w:rsidDel="00C60D58">
          <w:rPr>
            <w:rFonts w:ascii="Arial" w:eastAsia="Times New Roman" w:hAnsi="Arial" w:cs="Arial"/>
            <w:color w:val="000000"/>
            <w:sz w:val="22"/>
            <w:szCs w:val="22"/>
            <w:lang w:eastAsia="en-GB"/>
          </w:rPr>
          <w:delText xml:space="preserve">which </w:delText>
        </w:r>
      </w:del>
      <w:ins w:id="273" w:author="Antony Gollan" w:date="2021-02-10T11:30:00Z">
        <w:r w:rsidR="00C60D58">
          <w:rPr>
            <w:rFonts w:ascii="Arial" w:eastAsia="Times New Roman" w:hAnsi="Arial" w:cs="Arial"/>
            <w:color w:val="000000"/>
            <w:sz w:val="22"/>
            <w:szCs w:val="22"/>
            <w:lang w:val="en-US" w:eastAsia="en-GB"/>
          </w:rPr>
          <w:t>that</w:t>
        </w:r>
        <w:r w:rsidR="00C60D58"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 xml:space="preserve">are aggressive </w:t>
      </w:r>
      <w:del w:id="274" w:author="Antony Gollan" w:date="2021-02-10T11:30:00Z">
        <w:r w:rsidRPr="008B1E4F" w:rsidDel="00C60D58">
          <w:rPr>
            <w:rFonts w:ascii="Arial" w:eastAsia="Times New Roman" w:hAnsi="Arial" w:cs="Arial"/>
            <w:color w:val="000000"/>
            <w:sz w:val="22"/>
            <w:szCs w:val="22"/>
            <w:lang w:eastAsia="en-GB"/>
          </w:rPr>
          <w:delText xml:space="preserve">and </w:delText>
        </w:r>
      </w:del>
      <w:ins w:id="275" w:author="Antony Gollan" w:date="2021-02-10T11:30:00Z">
        <w:r w:rsidR="00C60D58">
          <w:rPr>
            <w:rFonts w:ascii="Arial" w:eastAsia="Times New Roman" w:hAnsi="Arial" w:cs="Arial"/>
            <w:color w:val="000000"/>
            <w:sz w:val="22"/>
            <w:szCs w:val="22"/>
            <w:lang w:val="en-US" w:eastAsia="en-GB"/>
          </w:rPr>
          <w:t>or</w:t>
        </w:r>
        <w:r w:rsidR="00C60D58" w:rsidRPr="008B1E4F">
          <w:rPr>
            <w:rFonts w:ascii="Arial" w:eastAsia="Times New Roman" w:hAnsi="Arial" w:cs="Arial"/>
            <w:color w:val="000000"/>
            <w:sz w:val="22"/>
            <w:szCs w:val="22"/>
            <w:lang w:eastAsia="en-GB"/>
          </w:rPr>
          <w:t xml:space="preserve"> </w:t>
        </w:r>
      </w:ins>
      <w:r w:rsidRPr="008B1E4F">
        <w:rPr>
          <w:rFonts w:ascii="Arial" w:eastAsia="Times New Roman" w:hAnsi="Arial" w:cs="Arial"/>
          <w:color w:val="000000"/>
          <w:sz w:val="22"/>
          <w:szCs w:val="22"/>
          <w:lang w:eastAsia="en-GB"/>
        </w:rPr>
        <w:t>intimidating: </w:t>
      </w:r>
    </w:p>
    <w:p w14:paraId="28C0B9C9" w14:textId="28F5C0C6"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Calling</w:t>
      </w:r>
      <w:ins w:id="276" w:author="Antony Gollan" w:date="2021-02-10T12:53:00Z">
        <w:r w:rsidR="007A1FB5">
          <w:rPr>
            <w:rFonts w:ascii="Arial" w:eastAsia="Times New Roman" w:hAnsi="Arial" w:cs="Arial"/>
            <w:color w:val="000000"/>
            <w:sz w:val="22"/>
            <w:szCs w:val="22"/>
            <w:lang w:val="en-US" w:eastAsia="en-GB"/>
          </w:rPr>
          <w:t xml:space="preserve"> people</w:t>
        </w:r>
      </w:ins>
      <w:r w:rsidRPr="008B1E4F">
        <w:rPr>
          <w:rFonts w:ascii="Arial" w:eastAsia="Times New Roman" w:hAnsi="Arial" w:cs="Arial"/>
          <w:color w:val="000000"/>
          <w:sz w:val="22"/>
          <w:szCs w:val="22"/>
          <w:lang w:eastAsia="en-GB"/>
        </w:rPr>
        <w:t xml:space="preserve"> names</w:t>
      </w:r>
    </w:p>
    <w:p w14:paraId="04A42CD0"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Deliberately outing private details about someone without their consent</w:t>
      </w:r>
    </w:p>
    <w:p w14:paraId="2957E468"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Inappropriate physical contact or unwanted sexual attention</w:t>
      </w:r>
    </w:p>
    <w:p w14:paraId="2BE23024"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Insulting someone</w:t>
      </w:r>
    </w:p>
    <w:p w14:paraId="1F5D9E10"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Making threats</w:t>
      </w:r>
    </w:p>
    <w:p w14:paraId="65857C24"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Posting sexually explicit or violent material</w:t>
      </w:r>
    </w:p>
    <w:p w14:paraId="4CF850FC"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Pushing someone to drink or take drugs</w:t>
      </w:r>
    </w:p>
    <w:p w14:paraId="6D47C091" w14:textId="77777777" w:rsidR="008B1E4F" w:rsidRPr="008B1E4F" w:rsidRDefault="008B1E4F" w:rsidP="008B1E4F">
      <w:pPr>
        <w:numPr>
          <w:ilvl w:val="1"/>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color w:val="000000"/>
          <w:sz w:val="22"/>
          <w:szCs w:val="22"/>
          <w:lang w:eastAsia="en-GB"/>
        </w:rPr>
        <w:t>Repeatedly interrupting someone’s presentation  </w:t>
      </w:r>
    </w:p>
    <w:p w14:paraId="74B35F87" w14:textId="437A5907" w:rsidR="008B1E4F" w:rsidRPr="008B1E4F" w:rsidRDefault="008B1E4F" w:rsidP="008B1E4F">
      <w:pPr>
        <w:numPr>
          <w:ilvl w:val="0"/>
          <w:numId w:val="5"/>
        </w:numPr>
        <w:textAlignment w:val="baseline"/>
        <w:rPr>
          <w:rFonts w:ascii="Arial" w:eastAsia="Times New Roman" w:hAnsi="Arial" w:cs="Arial"/>
          <w:color w:val="000000"/>
          <w:sz w:val="22"/>
          <w:szCs w:val="22"/>
          <w:lang w:eastAsia="en-GB"/>
        </w:rPr>
      </w:pPr>
      <w:r w:rsidRPr="008B1E4F">
        <w:rPr>
          <w:rFonts w:ascii="Arial" w:eastAsia="Times New Roman" w:hAnsi="Arial" w:cs="Arial"/>
          <w:b/>
          <w:bCs/>
          <w:color w:val="000000"/>
          <w:sz w:val="22"/>
          <w:szCs w:val="22"/>
          <w:lang w:eastAsia="en-GB"/>
        </w:rPr>
        <w:t>Inebriation and intoxication</w:t>
      </w:r>
      <w:r w:rsidRPr="008B1E4F">
        <w:rPr>
          <w:rFonts w:ascii="Arial" w:eastAsia="Times New Roman" w:hAnsi="Arial" w:cs="Arial"/>
          <w:color w:val="000000"/>
          <w:sz w:val="22"/>
          <w:szCs w:val="22"/>
          <w:lang w:eastAsia="en-GB"/>
        </w:rPr>
        <w:t xml:space="preserve">. Some events may provide alcoholic drinks. </w:t>
      </w:r>
      <w:del w:id="277" w:author="Antony Gollan" w:date="2021-02-10T12:53:00Z">
        <w:r w:rsidRPr="008B1E4F" w:rsidDel="007A1FB5">
          <w:rPr>
            <w:rFonts w:ascii="Arial" w:eastAsia="Times New Roman" w:hAnsi="Arial" w:cs="Arial"/>
            <w:color w:val="000000"/>
            <w:sz w:val="22"/>
            <w:szCs w:val="22"/>
            <w:lang w:eastAsia="en-GB"/>
          </w:rPr>
          <w:delText xml:space="preserve">Participants </w:delText>
        </w:r>
      </w:del>
      <w:ins w:id="278" w:author="Antony Gollan" w:date="2021-02-10T12:53:00Z">
        <w:r w:rsidR="007A1FB5">
          <w:rPr>
            <w:rFonts w:ascii="Arial" w:eastAsia="Times New Roman" w:hAnsi="Arial" w:cs="Arial"/>
            <w:color w:val="000000"/>
            <w:sz w:val="22"/>
            <w:szCs w:val="22"/>
            <w:lang w:val="en-US" w:eastAsia="en-GB"/>
          </w:rPr>
          <w:t>We</w:t>
        </w:r>
        <w:r w:rsidR="007A1FB5" w:rsidRPr="008B1E4F">
          <w:rPr>
            <w:rFonts w:ascii="Arial" w:eastAsia="Times New Roman" w:hAnsi="Arial" w:cs="Arial"/>
            <w:color w:val="000000"/>
            <w:sz w:val="22"/>
            <w:szCs w:val="22"/>
            <w:lang w:eastAsia="en-GB"/>
          </w:rPr>
          <w:t xml:space="preserve"> </w:t>
        </w:r>
      </w:ins>
      <w:del w:id="279" w:author="Antony Gollan" w:date="2021-02-10T12:53:00Z">
        <w:r w:rsidRPr="008B1E4F" w:rsidDel="007A1FB5">
          <w:rPr>
            <w:rFonts w:ascii="Arial" w:eastAsia="Times New Roman" w:hAnsi="Arial" w:cs="Arial"/>
            <w:color w:val="000000"/>
            <w:sz w:val="22"/>
            <w:szCs w:val="22"/>
            <w:lang w:eastAsia="en-GB"/>
          </w:rPr>
          <w:delText xml:space="preserve">are </w:delText>
        </w:r>
      </w:del>
      <w:r w:rsidRPr="008B1E4F">
        <w:rPr>
          <w:rFonts w:ascii="Arial" w:eastAsia="Times New Roman" w:hAnsi="Arial" w:cs="Arial"/>
          <w:color w:val="000000"/>
          <w:sz w:val="22"/>
          <w:szCs w:val="22"/>
          <w:lang w:eastAsia="en-GB"/>
        </w:rPr>
        <w:t>expect</w:t>
      </w:r>
      <w:ins w:id="280" w:author="Antony Gollan" w:date="2021-02-10T12:53:00Z">
        <w:r w:rsidR="007A1FB5">
          <w:rPr>
            <w:rFonts w:ascii="Arial" w:eastAsia="Times New Roman" w:hAnsi="Arial" w:cs="Arial"/>
            <w:color w:val="000000"/>
            <w:sz w:val="22"/>
            <w:szCs w:val="22"/>
            <w:lang w:val="en-US" w:eastAsia="en-GB"/>
          </w:rPr>
          <w:t xml:space="preserve"> people</w:t>
        </w:r>
      </w:ins>
      <w:del w:id="281" w:author="Antony Gollan" w:date="2021-02-10T12:53:00Z">
        <w:r w:rsidRPr="008B1E4F" w:rsidDel="007A1FB5">
          <w:rPr>
            <w:rFonts w:ascii="Arial" w:eastAsia="Times New Roman" w:hAnsi="Arial" w:cs="Arial"/>
            <w:color w:val="000000"/>
            <w:sz w:val="22"/>
            <w:szCs w:val="22"/>
            <w:lang w:eastAsia="en-GB"/>
          </w:rPr>
          <w:delText>ed</w:delText>
        </w:r>
      </w:del>
      <w:r w:rsidRPr="008B1E4F">
        <w:rPr>
          <w:rFonts w:ascii="Arial" w:eastAsia="Times New Roman" w:hAnsi="Arial" w:cs="Arial"/>
          <w:color w:val="000000"/>
          <w:sz w:val="22"/>
          <w:szCs w:val="22"/>
          <w:lang w:eastAsia="en-GB"/>
        </w:rPr>
        <w:t xml:space="preserve"> to drink responsibly. Alcohol use or other intoxication is never accepted as an excuse for CoC violations.</w:t>
      </w:r>
    </w:p>
    <w:p w14:paraId="7CC477CB" w14:textId="0B4FE298" w:rsidR="008B1E4F" w:rsidRDefault="008B1E4F">
      <w:pPr>
        <w:rPr>
          <w:ins w:id="282" w:author="Antony Gollan" w:date="2021-02-09T19:40:00Z"/>
        </w:rPr>
      </w:pPr>
    </w:p>
    <w:p w14:paraId="2C70B988" w14:textId="58A5AED1" w:rsidR="005E422A" w:rsidRPr="00722BBD" w:rsidRDefault="005E422A">
      <w:pPr>
        <w:rPr>
          <w:ins w:id="283" w:author="Antony Gollan" w:date="2021-02-09T19:43:00Z"/>
          <w:rFonts w:ascii="Arial" w:hAnsi="Arial" w:cs="Arial"/>
          <w:sz w:val="40"/>
          <w:szCs w:val="40"/>
          <w:lang w:val="en-US"/>
          <w:rPrChange w:id="284" w:author="Antony Gollan" w:date="2021-02-10T13:11:00Z">
            <w:rPr>
              <w:ins w:id="285" w:author="Antony Gollan" w:date="2021-02-09T19:43:00Z"/>
              <w:rFonts w:ascii="Arial" w:hAnsi="Arial" w:cs="Arial"/>
              <w:sz w:val="32"/>
              <w:szCs w:val="32"/>
              <w:lang w:val="en-US"/>
            </w:rPr>
          </w:rPrChange>
        </w:rPr>
      </w:pPr>
      <w:ins w:id="286" w:author="Antony Gollan" w:date="2021-02-09T19:42:00Z">
        <w:r w:rsidRPr="00722BBD">
          <w:rPr>
            <w:rFonts w:ascii="Arial" w:hAnsi="Arial" w:cs="Arial"/>
            <w:sz w:val="40"/>
            <w:szCs w:val="40"/>
            <w:lang w:val="en-US"/>
            <w:rPrChange w:id="287" w:author="Antony Gollan" w:date="2021-02-10T13:11:00Z">
              <w:rPr>
                <w:lang w:val="en-US"/>
              </w:rPr>
            </w:rPrChange>
          </w:rPr>
          <w:t>Reporting Procedures</w:t>
        </w:r>
      </w:ins>
      <w:ins w:id="288" w:author="Antony Gollan" w:date="2021-02-10T13:00:00Z">
        <w:r w:rsidR="007A1FB5" w:rsidRPr="00722BBD">
          <w:rPr>
            <w:rFonts w:ascii="Arial" w:hAnsi="Arial" w:cs="Arial"/>
            <w:sz w:val="40"/>
            <w:szCs w:val="40"/>
            <w:lang w:val="en-US"/>
            <w:rPrChange w:id="289" w:author="Antony Gollan" w:date="2021-02-10T13:11:00Z">
              <w:rPr>
                <w:rFonts w:ascii="Arial" w:hAnsi="Arial" w:cs="Arial"/>
                <w:sz w:val="32"/>
                <w:szCs w:val="32"/>
                <w:lang w:val="en-US"/>
              </w:rPr>
            </w:rPrChange>
          </w:rPr>
          <w:t xml:space="preserve"> and Co</w:t>
        </w:r>
      </w:ins>
      <w:ins w:id="290" w:author="Antony Gollan" w:date="2021-02-10T13:01:00Z">
        <w:r w:rsidR="007A1FB5" w:rsidRPr="00722BBD">
          <w:rPr>
            <w:rFonts w:ascii="Arial" w:hAnsi="Arial" w:cs="Arial"/>
            <w:sz w:val="40"/>
            <w:szCs w:val="40"/>
            <w:lang w:val="en-US"/>
            <w:rPrChange w:id="291" w:author="Antony Gollan" w:date="2021-02-10T13:11:00Z">
              <w:rPr>
                <w:rFonts w:ascii="Arial" w:hAnsi="Arial" w:cs="Arial"/>
                <w:sz w:val="32"/>
                <w:szCs w:val="32"/>
                <w:lang w:val="en-US"/>
              </w:rPr>
            </w:rPrChange>
          </w:rPr>
          <w:t>C Team</w:t>
        </w:r>
      </w:ins>
      <w:ins w:id="292" w:author="Antony Gollan" w:date="2021-02-09T19:42:00Z">
        <w:r w:rsidRPr="00722BBD">
          <w:rPr>
            <w:rFonts w:ascii="Arial" w:hAnsi="Arial" w:cs="Arial"/>
            <w:sz w:val="40"/>
            <w:szCs w:val="40"/>
            <w:lang w:val="en-US"/>
            <w:rPrChange w:id="293" w:author="Antony Gollan" w:date="2021-02-10T13:11:00Z">
              <w:rPr>
                <w:lang w:val="en-US"/>
              </w:rPr>
            </w:rPrChange>
          </w:rPr>
          <w:t xml:space="preserve"> Covered in Separate Document</w:t>
        </w:r>
      </w:ins>
      <w:ins w:id="294" w:author="Antony Gollan" w:date="2021-02-10T13:01:00Z">
        <w:r w:rsidR="007A1FB5" w:rsidRPr="00722BBD">
          <w:rPr>
            <w:rFonts w:ascii="Arial" w:hAnsi="Arial" w:cs="Arial"/>
            <w:sz w:val="40"/>
            <w:szCs w:val="40"/>
            <w:lang w:val="en-US"/>
            <w:rPrChange w:id="295" w:author="Antony Gollan" w:date="2021-02-10T13:11:00Z">
              <w:rPr>
                <w:rFonts w:ascii="Arial" w:hAnsi="Arial" w:cs="Arial"/>
                <w:sz w:val="32"/>
                <w:szCs w:val="32"/>
                <w:lang w:val="en-US"/>
              </w:rPr>
            </w:rPrChange>
          </w:rPr>
          <w:t>s</w:t>
        </w:r>
      </w:ins>
    </w:p>
    <w:p w14:paraId="12B49A78" w14:textId="1526E3A8" w:rsidR="00E37817" w:rsidRDefault="00E37817">
      <w:pPr>
        <w:rPr>
          <w:ins w:id="296" w:author="Antony Gollan" w:date="2021-02-09T19:43:00Z"/>
          <w:rFonts w:ascii="Arial" w:hAnsi="Arial" w:cs="Arial"/>
          <w:sz w:val="22"/>
          <w:szCs w:val="22"/>
          <w:lang w:val="en-US"/>
        </w:rPr>
      </w:pPr>
    </w:p>
    <w:p w14:paraId="54D599D8" w14:textId="3D7F59FB" w:rsidR="007A1FB5" w:rsidRPr="005E422A" w:rsidRDefault="007A1FB5">
      <w:pPr>
        <w:rPr>
          <w:rFonts w:ascii="Arial" w:hAnsi="Arial" w:cs="Arial"/>
          <w:sz w:val="22"/>
          <w:szCs w:val="22"/>
          <w:lang w:val="en-US"/>
          <w:rPrChange w:id="297" w:author="Antony Gollan" w:date="2021-02-09T19:43:00Z">
            <w:rPr/>
          </w:rPrChange>
        </w:rPr>
      </w:pPr>
      <w:ins w:id="298" w:author="Antony Gollan" w:date="2021-02-10T13:02:00Z">
        <w:r>
          <w:rPr>
            <w:rFonts w:ascii="Arial" w:hAnsi="Arial" w:cs="Arial"/>
            <w:sz w:val="22"/>
            <w:szCs w:val="22"/>
            <w:lang w:val="en-US"/>
          </w:rPr>
          <w:t>How</w:t>
        </w:r>
      </w:ins>
      <w:ins w:id="299" w:author="Antony Gollan" w:date="2021-02-10T12:56:00Z">
        <w:r>
          <w:rPr>
            <w:rFonts w:ascii="Arial" w:hAnsi="Arial" w:cs="Arial"/>
            <w:sz w:val="22"/>
            <w:szCs w:val="22"/>
            <w:lang w:val="en-US"/>
          </w:rPr>
          <w:t xml:space="preserve"> to report violations of this Code of Conduct</w:t>
        </w:r>
      </w:ins>
      <w:ins w:id="300" w:author="Antony Gollan" w:date="2021-02-10T13:01:00Z">
        <w:r>
          <w:rPr>
            <w:rFonts w:ascii="Arial" w:hAnsi="Arial" w:cs="Arial"/>
            <w:sz w:val="22"/>
            <w:szCs w:val="22"/>
            <w:lang w:val="en-US"/>
          </w:rPr>
          <w:t xml:space="preserve"> and</w:t>
        </w:r>
      </w:ins>
      <w:ins w:id="301" w:author="Antony Gollan" w:date="2021-02-10T13:00:00Z">
        <w:r>
          <w:rPr>
            <w:rFonts w:ascii="Arial" w:hAnsi="Arial" w:cs="Arial"/>
            <w:sz w:val="22"/>
            <w:szCs w:val="22"/>
            <w:lang w:val="en-US"/>
          </w:rPr>
          <w:t xml:space="preserve"> </w:t>
        </w:r>
      </w:ins>
      <w:ins w:id="302" w:author="Antony Gollan" w:date="2021-02-10T12:59:00Z">
        <w:r>
          <w:rPr>
            <w:rFonts w:ascii="Arial" w:hAnsi="Arial" w:cs="Arial"/>
            <w:sz w:val="22"/>
            <w:szCs w:val="22"/>
            <w:lang w:val="en-US"/>
          </w:rPr>
          <w:t xml:space="preserve">related </w:t>
        </w:r>
      </w:ins>
      <w:ins w:id="303" w:author="Antony Gollan" w:date="2021-02-10T13:01:00Z">
        <w:r>
          <w:rPr>
            <w:rFonts w:ascii="Arial" w:hAnsi="Arial" w:cs="Arial"/>
            <w:sz w:val="22"/>
            <w:szCs w:val="22"/>
            <w:lang w:val="en-US"/>
          </w:rPr>
          <w:t xml:space="preserve">procedural </w:t>
        </w:r>
      </w:ins>
      <w:ins w:id="304" w:author="Antony Gollan" w:date="2021-02-10T13:02:00Z">
        <w:r>
          <w:rPr>
            <w:rFonts w:ascii="Arial" w:hAnsi="Arial" w:cs="Arial"/>
            <w:sz w:val="22"/>
            <w:szCs w:val="22"/>
            <w:lang w:val="en-US"/>
          </w:rPr>
          <w:t>information</w:t>
        </w:r>
      </w:ins>
      <w:ins w:id="305" w:author="Antony Gollan" w:date="2021-02-10T12:57:00Z">
        <w:r>
          <w:rPr>
            <w:rFonts w:ascii="Arial" w:hAnsi="Arial" w:cs="Arial"/>
            <w:sz w:val="22"/>
            <w:szCs w:val="22"/>
            <w:lang w:val="en-US"/>
          </w:rPr>
          <w:t xml:space="preserve"> </w:t>
        </w:r>
      </w:ins>
      <w:ins w:id="306" w:author="Antony Gollan" w:date="2021-02-10T12:58:00Z">
        <w:r>
          <w:rPr>
            <w:rFonts w:ascii="Arial" w:hAnsi="Arial" w:cs="Arial"/>
            <w:sz w:val="22"/>
            <w:szCs w:val="22"/>
            <w:lang w:val="en-US"/>
          </w:rPr>
          <w:t xml:space="preserve">will be </w:t>
        </w:r>
      </w:ins>
      <w:ins w:id="307" w:author="Antony Gollan" w:date="2021-02-10T13:02:00Z">
        <w:r>
          <w:rPr>
            <w:rFonts w:ascii="Arial" w:hAnsi="Arial" w:cs="Arial"/>
            <w:sz w:val="22"/>
            <w:szCs w:val="22"/>
            <w:lang w:val="en-US"/>
          </w:rPr>
          <w:t>covered</w:t>
        </w:r>
      </w:ins>
      <w:ins w:id="308" w:author="Antony Gollan" w:date="2021-02-10T12:58:00Z">
        <w:r>
          <w:rPr>
            <w:rFonts w:ascii="Arial" w:hAnsi="Arial" w:cs="Arial"/>
            <w:sz w:val="22"/>
            <w:szCs w:val="22"/>
            <w:lang w:val="en-US"/>
          </w:rPr>
          <w:t xml:space="preserve"> in separate RIPE Documents.</w:t>
        </w:r>
      </w:ins>
    </w:p>
    <w:sectPr w:rsidR="007A1FB5" w:rsidRPr="005E422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Antony Gollan" w:date="2021-02-09T16:46:00Z" w:initials="AG">
    <w:p w14:paraId="2DA8B354" w14:textId="3BF45DA8" w:rsidR="008B1E4F" w:rsidRDefault="008B1E4F">
      <w:pPr>
        <w:pStyle w:val="CommentText"/>
      </w:pPr>
      <w:r>
        <w:rPr>
          <w:rStyle w:val="CommentReference"/>
        </w:rPr>
        <w:annotationRef/>
      </w:r>
    </w:p>
  </w:comment>
  <w:comment w:id="63" w:author="Antony Gollan" w:date="2021-02-09T19:51:00Z" w:initials="AG">
    <w:p w14:paraId="592EA2BB" w14:textId="27EF8D2D" w:rsidR="005E422A" w:rsidRPr="005E422A" w:rsidRDefault="005E422A">
      <w:pPr>
        <w:pStyle w:val="CommentText"/>
        <w:rPr>
          <w:lang w:val="en-US"/>
        </w:rPr>
      </w:pPr>
      <w:r>
        <w:rPr>
          <w:rStyle w:val="CommentReference"/>
        </w:rPr>
        <w:annotationRef/>
      </w:r>
      <w:r w:rsidR="007A1FB5">
        <w:rPr>
          <w:noProof/>
          <w:lang w:val="en-US"/>
        </w:rPr>
        <w:t xml:space="preserve">Why this part - drop? </w:t>
      </w:r>
    </w:p>
  </w:comment>
  <w:comment w:id="94" w:author="Antony Gollan" w:date="2021-02-10T12:54:00Z" w:initials="AG">
    <w:p w14:paraId="2B507C87" w14:textId="41D6F2FD" w:rsidR="007A1FB5" w:rsidRPr="007A1FB5" w:rsidRDefault="007A1FB5">
      <w:pPr>
        <w:pStyle w:val="CommentText"/>
        <w:rPr>
          <w:lang w:val="en-US"/>
        </w:rPr>
      </w:pPr>
      <w:r>
        <w:rPr>
          <w:rStyle w:val="CommentReference"/>
        </w:rPr>
        <w:annotationRef/>
      </w:r>
      <w:r>
        <w:rPr>
          <w:noProof/>
          <w:lang w:val="en-US"/>
        </w:rPr>
        <w:t xml:space="preserve">Redundant? There's only one mention of RIPE participants in the entire CoC. </w:t>
      </w:r>
    </w:p>
  </w:comment>
  <w:comment w:id="110" w:author="Antony Gollan" w:date="2021-02-09T17:22:00Z" w:initials="AG">
    <w:p w14:paraId="17180514" w14:textId="03848203" w:rsidR="00E37817" w:rsidRPr="00E37817" w:rsidRDefault="00E37817">
      <w:pPr>
        <w:pStyle w:val="CommentText"/>
        <w:rPr>
          <w:lang w:val="en-US"/>
        </w:rPr>
      </w:pPr>
      <w:r>
        <w:rPr>
          <w:rStyle w:val="CommentReference"/>
        </w:rPr>
        <w:annotationRef/>
      </w:r>
      <w:r w:rsidR="007A1FB5">
        <w:rPr>
          <w:noProof/>
          <w:lang w:val="en-US"/>
        </w:rPr>
        <w:t>Procedural?</w:t>
      </w:r>
    </w:p>
  </w:comment>
  <w:comment w:id="173" w:author="Antony Gollan" w:date="2021-02-09T19:00:00Z" w:initials="AG">
    <w:p w14:paraId="7251C706" w14:textId="089AF823" w:rsidR="00E37817" w:rsidRDefault="00E37817">
      <w:pPr>
        <w:pStyle w:val="CommentText"/>
        <w:rPr>
          <w:noProof/>
          <w:lang w:val="en-US"/>
        </w:rPr>
      </w:pPr>
      <w:r>
        <w:rPr>
          <w:rStyle w:val="CommentReference"/>
        </w:rPr>
        <w:annotationRef/>
      </w:r>
      <w:r w:rsidR="007A1FB5">
        <w:rPr>
          <w:noProof/>
          <w:lang w:val="en-US"/>
        </w:rPr>
        <w:t xml:space="preserve">There's a subtle shift in meaning/assocations when you go from "The RIPE community is open" to "We expect RIPE meeting attendees to be open" (thinking in terms of opening up, sharing feelings, etc). </w:t>
      </w:r>
    </w:p>
    <w:p w14:paraId="3C2DFEA7" w14:textId="3E6670FD" w:rsidR="00E37817" w:rsidRDefault="00E37817">
      <w:pPr>
        <w:pStyle w:val="CommentText"/>
        <w:rPr>
          <w:noProof/>
          <w:lang w:val="en-US"/>
        </w:rPr>
      </w:pPr>
    </w:p>
    <w:p w14:paraId="7B097492" w14:textId="46104039" w:rsidR="00E37817" w:rsidRDefault="007A1FB5">
      <w:pPr>
        <w:pStyle w:val="CommentText"/>
        <w:rPr>
          <w:noProof/>
          <w:lang w:val="en-US"/>
        </w:rPr>
      </w:pPr>
      <w:r>
        <w:rPr>
          <w:noProof/>
          <w:lang w:val="en-US"/>
        </w:rPr>
        <w:t xml:space="preserve">Perhaps "Welcoming" or something along those lines is better. </w:t>
      </w:r>
    </w:p>
    <w:p w14:paraId="12023D19" w14:textId="6A167B09" w:rsidR="00E37817" w:rsidRDefault="00E37817">
      <w:pPr>
        <w:pStyle w:val="CommentText"/>
        <w:rPr>
          <w:noProof/>
          <w:lang w:val="en-US"/>
        </w:rPr>
      </w:pPr>
    </w:p>
    <w:p w14:paraId="7B7AFAE8" w14:textId="77777777" w:rsidR="00E37817" w:rsidRDefault="00E37817">
      <w:pPr>
        <w:pStyle w:val="CommentText"/>
        <w:rPr>
          <w:noProof/>
          <w:lang w:val="en-US"/>
        </w:rPr>
      </w:pPr>
    </w:p>
    <w:p w14:paraId="0D7469AD" w14:textId="7D29FC74" w:rsidR="00E37817" w:rsidRPr="00E37817" w:rsidRDefault="007A1FB5">
      <w:pPr>
        <w:pStyle w:val="CommentText"/>
        <w:rPr>
          <w:lang w:val="en-US"/>
        </w:rPr>
      </w:pPr>
      <w:r>
        <w:rPr>
          <w:noProof/>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A8B354" w15:done="0"/>
  <w15:commentEx w15:paraId="592EA2BB" w15:done="0"/>
  <w15:commentEx w15:paraId="2B507C87" w15:done="0"/>
  <w15:commentEx w15:paraId="17180514" w15:done="0"/>
  <w15:commentEx w15:paraId="0D746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3AD9" w16cex:dateUtc="2021-02-09T15:46:00Z"/>
  <w16cex:commentExtensible w16cex:durableId="23CD664D" w16cex:dateUtc="2021-02-09T18:51:00Z"/>
  <w16cex:commentExtensible w16cex:durableId="23CE5601" w16cex:dateUtc="2021-02-10T11:54:00Z"/>
  <w16cex:commentExtensible w16cex:durableId="23CD4370" w16cex:dateUtc="2021-02-09T16:22:00Z"/>
  <w16cex:commentExtensible w16cex:durableId="23CD5A6A" w16cex:dateUtc="2021-02-09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A8B354" w16cid:durableId="23CD3AD9"/>
  <w16cid:commentId w16cid:paraId="592EA2BB" w16cid:durableId="23CD664D"/>
  <w16cid:commentId w16cid:paraId="2B507C87" w16cid:durableId="23CE5601"/>
  <w16cid:commentId w16cid:paraId="17180514" w16cid:durableId="23CD4370"/>
  <w16cid:commentId w16cid:paraId="0D7469AD" w16cid:durableId="23CD5A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BC8"/>
    <w:multiLevelType w:val="multilevel"/>
    <w:tmpl w:val="2CF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23404"/>
    <w:multiLevelType w:val="multilevel"/>
    <w:tmpl w:val="5AF03BD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31AC7"/>
    <w:multiLevelType w:val="multilevel"/>
    <w:tmpl w:val="DA36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2AB4"/>
    <w:multiLevelType w:val="multilevel"/>
    <w:tmpl w:val="CED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872D5"/>
    <w:multiLevelType w:val="multilevel"/>
    <w:tmpl w:val="517C5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218E4"/>
    <w:multiLevelType w:val="multilevel"/>
    <w:tmpl w:val="3B76A19A"/>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EB4"/>
    <w:multiLevelType w:val="multilevel"/>
    <w:tmpl w:val="6890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y Gollan">
    <w15:presenceInfo w15:providerId="AD" w15:userId="S::agollan@ripe.net::5b0ae5d5-3d15-4582-951f-bc50213d58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4F"/>
    <w:rsid w:val="00447071"/>
    <w:rsid w:val="005E422A"/>
    <w:rsid w:val="00722BBD"/>
    <w:rsid w:val="007A1FB5"/>
    <w:rsid w:val="008B1E4F"/>
    <w:rsid w:val="00A52702"/>
    <w:rsid w:val="00AA1C2C"/>
    <w:rsid w:val="00B97CCC"/>
    <w:rsid w:val="00C60D58"/>
    <w:rsid w:val="00E3781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0B94"/>
  <w15:chartTrackingRefBased/>
  <w15:docId w15:val="{EC528BA1-4531-DD40-AAFF-0C8B54E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1E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1E4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E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1E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1E4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B1E4F"/>
    <w:rPr>
      <w:sz w:val="16"/>
      <w:szCs w:val="16"/>
    </w:rPr>
  </w:style>
  <w:style w:type="paragraph" w:styleId="CommentText">
    <w:name w:val="annotation text"/>
    <w:basedOn w:val="Normal"/>
    <w:link w:val="CommentTextChar"/>
    <w:uiPriority w:val="99"/>
    <w:semiHidden/>
    <w:unhideWhenUsed/>
    <w:rsid w:val="008B1E4F"/>
    <w:rPr>
      <w:sz w:val="20"/>
      <w:szCs w:val="20"/>
    </w:rPr>
  </w:style>
  <w:style w:type="character" w:customStyle="1" w:styleId="CommentTextChar">
    <w:name w:val="Comment Text Char"/>
    <w:basedOn w:val="DefaultParagraphFont"/>
    <w:link w:val="CommentText"/>
    <w:uiPriority w:val="99"/>
    <w:semiHidden/>
    <w:rsid w:val="008B1E4F"/>
    <w:rPr>
      <w:sz w:val="20"/>
      <w:szCs w:val="20"/>
    </w:rPr>
  </w:style>
  <w:style w:type="paragraph" w:styleId="CommentSubject">
    <w:name w:val="annotation subject"/>
    <w:basedOn w:val="CommentText"/>
    <w:next w:val="CommentText"/>
    <w:link w:val="CommentSubjectChar"/>
    <w:uiPriority w:val="99"/>
    <w:semiHidden/>
    <w:unhideWhenUsed/>
    <w:rsid w:val="008B1E4F"/>
    <w:rPr>
      <w:b/>
      <w:bCs/>
    </w:rPr>
  </w:style>
  <w:style w:type="character" w:customStyle="1" w:styleId="CommentSubjectChar">
    <w:name w:val="Comment Subject Char"/>
    <w:basedOn w:val="CommentTextChar"/>
    <w:link w:val="CommentSubject"/>
    <w:uiPriority w:val="99"/>
    <w:semiHidden/>
    <w:rsid w:val="008B1E4F"/>
    <w:rPr>
      <w:b/>
      <w:bCs/>
      <w:sz w:val="20"/>
      <w:szCs w:val="20"/>
    </w:rPr>
  </w:style>
  <w:style w:type="paragraph" w:styleId="Revision">
    <w:name w:val="Revision"/>
    <w:hidden/>
    <w:uiPriority w:val="99"/>
    <w:semiHidden/>
    <w:rsid w:val="008B1E4F"/>
  </w:style>
  <w:style w:type="paragraph" w:styleId="BalloonText">
    <w:name w:val="Balloon Text"/>
    <w:basedOn w:val="Normal"/>
    <w:link w:val="BalloonTextChar"/>
    <w:uiPriority w:val="99"/>
    <w:semiHidden/>
    <w:unhideWhenUsed/>
    <w:rsid w:val="008B1E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E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47101">
      <w:bodyDiv w:val="1"/>
      <w:marLeft w:val="0"/>
      <w:marRight w:val="0"/>
      <w:marTop w:val="0"/>
      <w:marBottom w:val="0"/>
      <w:divBdr>
        <w:top w:val="none" w:sz="0" w:space="0" w:color="auto"/>
        <w:left w:val="none" w:sz="0" w:space="0" w:color="auto"/>
        <w:bottom w:val="none" w:sz="0" w:space="0" w:color="auto"/>
        <w:right w:val="none" w:sz="0" w:space="0" w:color="auto"/>
      </w:divBdr>
    </w:div>
    <w:div w:id="14742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1287</Words>
  <Characters>5874</Characters>
  <Application>Microsoft Office Word</Application>
  <DocSecurity>0</DocSecurity>
  <Lines>139</Lines>
  <Paragraphs>49</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Gollan</dc:creator>
  <cp:keywords/>
  <dc:description/>
  <cp:lastModifiedBy>Antony Gollan</cp:lastModifiedBy>
  <cp:revision>9</cp:revision>
  <dcterms:created xsi:type="dcterms:W3CDTF">2021-02-09T18:54:00Z</dcterms:created>
  <dcterms:modified xsi:type="dcterms:W3CDTF">2021-02-10T13:09:00Z</dcterms:modified>
</cp:coreProperties>
</file>